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529"/>
        <w:gridCol w:w="5358"/>
      </w:tblGrid>
      <w:tr w:rsidR="00DA53FB" w:rsidRPr="003E3B00" w:rsidTr="006C7936">
        <w:trPr>
          <w:trHeight w:val="1473"/>
        </w:trPr>
        <w:tc>
          <w:tcPr>
            <w:tcW w:w="5529" w:type="dxa"/>
            <w:shd w:val="clear" w:color="auto" w:fill="auto"/>
            <w:tcMar>
              <w:top w:w="80" w:type="dxa"/>
              <w:left w:w="80" w:type="dxa"/>
              <w:bottom w:w="80" w:type="dxa"/>
              <w:right w:w="80" w:type="dxa"/>
            </w:tcMar>
          </w:tcPr>
          <w:p w:rsidR="00DA53FB" w:rsidRPr="003E3B00" w:rsidRDefault="00DA53FB" w:rsidP="006C7936">
            <w:pPr>
              <w:pStyle w:val="a8"/>
              <w:tabs>
                <w:tab w:val="left" w:pos="3915"/>
              </w:tabs>
              <w:spacing w:line="276" w:lineRule="auto"/>
              <w:rPr>
                <w:rFonts w:eastAsia="Cambria" w:cs="Times New Roman"/>
                <w:color w:val="auto"/>
              </w:rPr>
            </w:pPr>
            <w:r w:rsidRPr="003E3B00">
              <w:rPr>
                <w:rFonts w:eastAsia="Cambria" w:cs="Times New Roman"/>
                <w:color w:val="auto"/>
              </w:rPr>
              <w:t xml:space="preserve">КОНТРАКТ № </w:t>
            </w:r>
            <w:r w:rsidR="006C7936">
              <w:rPr>
                <w:rFonts w:eastAsia="Cambria" w:cs="Times New Roman"/>
                <w:color w:val="auto"/>
              </w:rPr>
              <w:t>_________</w:t>
            </w:r>
          </w:p>
          <w:p w:rsidR="00DA53FB" w:rsidRPr="003E3B00" w:rsidRDefault="00DA53FB" w:rsidP="006C7936">
            <w:pPr>
              <w:pStyle w:val="a9"/>
              <w:tabs>
                <w:tab w:val="left" w:pos="567"/>
                <w:tab w:val="left" w:pos="674"/>
                <w:tab w:val="right" w:pos="5369"/>
              </w:tabs>
              <w:spacing w:line="276" w:lineRule="auto"/>
              <w:rPr>
                <w:rFonts w:eastAsia="Cambria" w:cs="Times New Roman"/>
                <w:color w:val="auto"/>
                <w:sz w:val="24"/>
                <w:szCs w:val="24"/>
              </w:rPr>
            </w:pPr>
          </w:p>
          <w:p w:rsidR="00DA53FB" w:rsidRPr="003E3B00" w:rsidRDefault="0060003C" w:rsidP="006C7936">
            <w:pPr>
              <w:pStyle w:val="a9"/>
              <w:tabs>
                <w:tab w:val="left" w:pos="567"/>
                <w:tab w:val="left" w:pos="674"/>
                <w:tab w:val="right" w:pos="5369"/>
              </w:tabs>
              <w:spacing w:line="276" w:lineRule="auto"/>
              <w:jc w:val="right"/>
              <w:rPr>
                <w:rFonts w:eastAsia="Cambria" w:cs="Times New Roman"/>
                <w:color w:val="auto"/>
                <w:sz w:val="24"/>
                <w:szCs w:val="24"/>
              </w:rPr>
            </w:pPr>
            <w:r>
              <w:rPr>
                <w:rFonts w:eastAsia="Cambria" w:cs="Times New Roman"/>
                <w:color w:val="auto"/>
                <w:sz w:val="24"/>
                <w:szCs w:val="24"/>
              </w:rPr>
              <w:t>1</w:t>
            </w:r>
            <w:r w:rsidR="00B20B41">
              <w:rPr>
                <w:rFonts w:eastAsia="Cambria" w:cs="Times New Roman"/>
                <w:color w:val="auto"/>
                <w:sz w:val="24"/>
                <w:szCs w:val="24"/>
              </w:rPr>
              <w:t>7</w:t>
            </w:r>
            <w:r w:rsidR="006C7936">
              <w:rPr>
                <w:rFonts w:eastAsia="Cambria" w:cs="Times New Roman"/>
                <w:color w:val="auto"/>
                <w:sz w:val="24"/>
                <w:szCs w:val="24"/>
              </w:rPr>
              <w:t xml:space="preserve"> января</w:t>
            </w:r>
            <w:r w:rsidR="00DA53FB" w:rsidRPr="003E3B00">
              <w:rPr>
                <w:rFonts w:eastAsia="Cambria" w:cs="Times New Roman"/>
                <w:color w:val="auto"/>
                <w:sz w:val="24"/>
                <w:szCs w:val="24"/>
              </w:rPr>
              <w:t xml:space="preserve"> 20</w:t>
            </w:r>
            <w:r w:rsidR="006C7936">
              <w:rPr>
                <w:rFonts w:eastAsia="Cambria" w:cs="Times New Roman"/>
                <w:color w:val="auto"/>
                <w:sz w:val="24"/>
                <w:szCs w:val="24"/>
              </w:rPr>
              <w:t>20</w:t>
            </w:r>
            <w:r w:rsidR="00DA53FB" w:rsidRPr="003E3B00">
              <w:rPr>
                <w:rFonts w:eastAsia="Cambria" w:cs="Times New Roman"/>
                <w:color w:val="auto"/>
                <w:sz w:val="24"/>
                <w:szCs w:val="24"/>
              </w:rPr>
              <w:t xml:space="preserve"> г.</w:t>
            </w:r>
          </w:p>
          <w:p w:rsidR="00DA53FB" w:rsidRPr="003E3B00" w:rsidRDefault="00DA53FB" w:rsidP="006C7936">
            <w:pPr>
              <w:spacing w:line="276" w:lineRule="auto"/>
              <w:rPr>
                <w:rFonts w:cs="Times New Roman"/>
                <w:color w:val="auto"/>
              </w:rPr>
            </w:pPr>
            <w:r w:rsidRPr="003E3B00">
              <w:rPr>
                <w:rFonts w:eastAsia="Cambria" w:cs="Times New Roman"/>
                <w:b/>
                <w:bCs/>
                <w:color w:val="auto"/>
              </w:rPr>
              <w:t>Новосибирск/Россия</w:t>
            </w:r>
          </w:p>
          <w:p w:rsidR="00DA53FB" w:rsidRPr="003E3B00" w:rsidRDefault="00DA53FB" w:rsidP="006C7936">
            <w:pPr>
              <w:spacing w:line="276" w:lineRule="auto"/>
              <w:rPr>
                <w:rFonts w:cs="Times New Roman"/>
                <w:color w:val="auto"/>
              </w:rPr>
            </w:pPr>
          </w:p>
        </w:tc>
        <w:tc>
          <w:tcPr>
            <w:tcW w:w="5358" w:type="dxa"/>
            <w:shd w:val="clear" w:color="auto" w:fill="auto"/>
            <w:tcMar>
              <w:top w:w="80" w:type="dxa"/>
              <w:left w:w="440" w:type="dxa"/>
              <w:bottom w:w="80" w:type="dxa"/>
              <w:right w:w="80" w:type="dxa"/>
            </w:tcMar>
          </w:tcPr>
          <w:p w:rsidR="00DA53FB" w:rsidRPr="003E3B00" w:rsidRDefault="00DA53FB" w:rsidP="006C7936">
            <w:pPr>
              <w:pStyle w:val="a8"/>
              <w:tabs>
                <w:tab w:val="left" w:pos="3915"/>
              </w:tabs>
              <w:spacing w:line="276" w:lineRule="auto"/>
              <w:ind w:left="360"/>
              <w:rPr>
                <w:rFonts w:eastAsia="Cambria" w:cs="Times New Roman"/>
                <w:color w:val="auto"/>
                <w:lang w:val="en-US"/>
              </w:rPr>
            </w:pPr>
            <w:r w:rsidRPr="003E3B00">
              <w:rPr>
                <w:rFonts w:eastAsia="Cambria" w:cs="Times New Roman"/>
                <w:color w:val="auto"/>
                <w:lang w:val="en-US"/>
              </w:rPr>
              <w:t>C O N T R A C T № 093-17</w:t>
            </w:r>
            <w:r w:rsidRPr="003E3B00">
              <w:rPr>
                <w:rFonts w:eastAsia="Cambria" w:cs="Times New Roman"/>
                <w:color w:val="auto"/>
              </w:rPr>
              <w:t>СС</w:t>
            </w:r>
            <w:r w:rsidRPr="003E3B00">
              <w:rPr>
                <w:rFonts w:eastAsia="Cambria" w:cs="Times New Roman"/>
                <w:color w:val="auto"/>
                <w:lang w:val="en-US"/>
              </w:rPr>
              <w:t>-RU</w:t>
            </w:r>
          </w:p>
          <w:p w:rsidR="00DA53FB" w:rsidRPr="003E3B00" w:rsidRDefault="00DA53FB" w:rsidP="006C7936">
            <w:pPr>
              <w:spacing w:line="276" w:lineRule="auto"/>
              <w:jc w:val="both"/>
              <w:rPr>
                <w:rFonts w:eastAsia="Cambria" w:cs="Times New Roman"/>
                <w:caps/>
                <w:color w:val="auto"/>
                <w:lang w:val="en-US"/>
              </w:rPr>
            </w:pPr>
          </w:p>
          <w:p w:rsidR="00DA53FB" w:rsidRPr="003E3B00" w:rsidRDefault="0060003C" w:rsidP="006C7936">
            <w:pPr>
              <w:spacing w:line="276" w:lineRule="auto"/>
              <w:jc w:val="right"/>
              <w:rPr>
                <w:rFonts w:eastAsia="Cambria" w:cs="Times New Roman"/>
                <w:caps/>
                <w:color w:val="auto"/>
                <w:lang w:val="en-US"/>
              </w:rPr>
            </w:pPr>
            <w:r>
              <w:rPr>
                <w:rFonts w:eastAsia="Cambria" w:cs="Times New Roman"/>
                <w:color w:val="auto"/>
              </w:rPr>
              <w:t>1</w:t>
            </w:r>
            <w:r w:rsidR="00B20B41">
              <w:rPr>
                <w:rFonts w:eastAsia="Cambria" w:cs="Times New Roman"/>
                <w:color w:val="auto"/>
              </w:rPr>
              <w:t xml:space="preserve">7 </w:t>
            </w:r>
            <w:r w:rsidR="00DA53FB" w:rsidRPr="003E3B00">
              <w:rPr>
                <w:rFonts w:eastAsia="Cambria" w:cs="Times New Roman"/>
                <w:color w:val="auto"/>
                <w:lang w:val="en-US"/>
              </w:rPr>
              <w:t>J</w:t>
            </w:r>
            <w:r w:rsidR="003737A7">
              <w:rPr>
                <w:rFonts w:eastAsia="Cambria" w:cs="Times New Roman"/>
                <w:color w:val="auto"/>
                <w:lang w:val="en-US"/>
              </w:rPr>
              <w:t>anuary</w:t>
            </w:r>
            <w:r w:rsidR="00DA53FB" w:rsidRPr="003E3B00">
              <w:rPr>
                <w:rFonts w:eastAsia="Cambria" w:cs="Times New Roman"/>
                <w:color w:val="auto"/>
                <w:lang w:val="en-US"/>
              </w:rPr>
              <w:t>, 20</w:t>
            </w:r>
            <w:r w:rsidR="003737A7">
              <w:rPr>
                <w:rFonts w:eastAsia="Cambria" w:cs="Times New Roman"/>
                <w:color w:val="auto"/>
                <w:lang w:val="en-US"/>
              </w:rPr>
              <w:t>20</w:t>
            </w:r>
          </w:p>
          <w:p w:rsidR="00DA53FB" w:rsidRPr="003E3B00" w:rsidRDefault="00DA53FB" w:rsidP="006C7936">
            <w:pPr>
              <w:pStyle w:val="a8"/>
              <w:tabs>
                <w:tab w:val="left" w:pos="3915"/>
              </w:tabs>
              <w:spacing w:line="276" w:lineRule="auto"/>
              <w:ind w:hanging="327"/>
              <w:jc w:val="left"/>
              <w:rPr>
                <w:rFonts w:cs="Times New Roman"/>
                <w:color w:val="auto"/>
              </w:rPr>
            </w:pPr>
            <w:proofErr w:type="spellStart"/>
            <w:r w:rsidRPr="003E3B00">
              <w:rPr>
                <w:rFonts w:eastAsia="Cambria" w:cs="Times New Roman"/>
                <w:color w:val="auto"/>
              </w:rPr>
              <w:t>Novosibirsk</w:t>
            </w:r>
            <w:proofErr w:type="spellEnd"/>
            <w:r w:rsidRPr="003E3B00">
              <w:rPr>
                <w:rFonts w:eastAsia="Cambria" w:cs="Times New Roman"/>
                <w:color w:val="auto"/>
              </w:rPr>
              <w:t>/</w:t>
            </w:r>
            <w:proofErr w:type="spellStart"/>
            <w:r w:rsidRPr="003E3B00">
              <w:rPr>
                <w:rFonts w:eastAsia="Cambria" w:cs="Times New Roman"/>
                <w:color w:val="auto"/>
              </w:rPr>
              <w:t>Russia</w:t>
            </w:r>
            <w:proofErr w:type="spellEnd"/>
          </w:p>
        </w:tc>
      </w:tr>
      <w:tr w:rsidR="00DA53FB" w:rsidRPr="00B20B41" w:rsidTr="006C7936">
        <w:trPr>
          <w:trHeight w:val="3401"/>
        </w:trPr>
        <w:tc>
          <w:tcPr>
            <w:tcW w:w="5529" w:type="dxa"/>
            <w:shd w:val="clear" w:color="auto" w:fill="auto"/>
            <w:tcMar>
              <w:top w:w="80" w:type="dxa"/>
              <w:left w:w="80" w:type="dxa"/>
              <w:bottom w:w="80" w:type="dxa"/>
              <w:right w:w="80" w:type="dxa"/>
            </w:tcMar>
          </w:tcPr>
          <w:p w:rsidR="00DA53FB" w:rsidRPr="003E3B00" w:rsidRDefault="00DA53FB" w:rsidP="006C7936">
            <w:pPr>
              <w:tabs>
                <w:tab w:val="left" w:pos="567"/>
              </w:tabs>
              <w:spacing w:line="276" w:lineRule="auto"/>
              <w:jc w:val="center"/>
              <w:rPr>
                <w:rFonts w:eastAsia="Cambria" w:cs="Times New Roman"/>
                <w:color w:val="auto"/>
              </w:rPr>
            </w:pPr>
            <w:r w:rsidRPr="003E3B00">
              <w:rPr>
                <w:rFonts w:eastAsia="Cambria" w:cs="Times New Roman"/>
                <w:color w:val="auto"/>
              </w:rPr>
              <w:t>Юридические лица:</w:t>
            </w:r>
          </w:p>
          <w:p w:rsidR="003737A7" w:rsidRPr="003268F8" w:rsidRDefault="00DA53FB" w:rsidP="006C7936">
            <w:pPr>
              <w:tabs>
                <w:tab w:val="left" w:pos="567"/>
              </w:tabs>
              <w:spacing w:line="276" w:lineRule="auto"/>
              <w:jc w:val="both"/>
              <w:rPr>
                <w:rFonts w:eastAsia="Cambria" w:cs="Times New Roman"/>
                <w:color w:val="auto"/>
              </w:rPr>
            </w:pPr>
            <w:proofErr w:type="gramStart"/>
            <w:r w:rsidRPr="00ED2AC3">
              <w:rPr>
                <w:rFonts w:eastAsia="Cambria" w:cs="Times New Roman"/>
                <w:color w:val="auto"/>
              </w:rPr>
              <w:t xml:space="preserve">Фирма </w:t>
            </w:r>
            <w:r w:rsidR="006C7936">
              <w:rPr>
                <w:rFonts w:eastAsia="Cambria" w:cs="Times New Roman"/>
                <w:b/>
                <w:bCs/>
                <w:color w:val="auto"/>
              </w:rPr>
              <w:t>____________________</w:t>
            </w:r>
            <w:r w:rsidRPr="00ED2AC3">
              <w:rPr>
                <w:rFonts w:eastAsia="Cambria" w:cs="Times New Roman"/>
                <w:color w:val="auto"/>
              </w:rPr>
              <w:t xml:space="preserve">, именуемая в дальнейшем  «ИСПОЛНИТЕЛЬ», в лице </w:t>
            </w:r>
            <w:r w:rsidR="006C7936">
              <w:rPr>
                <w:rFonts w:eastAsia="Cambria" w:cs="Times New Roman"/>
                <w:color w:val="auto"/>
              </w:rPr>
              <w:t>___________________________</w:t>
            </w:r>
            <w:r w:rsidRPr="00ED2AC3">
              <w:rPr>
                <w:rFonts w:eastAsia="Cambria" w:cs="Times New Roman"/>
                <w:color w:val="auto"/>
              </w:rPr>
              <w:t xml:space="preserve">, действующего на основании </w:t>
            </w:r>
            <w:r w:rsidR="003737A7" w:rsidRPr="003737A7">
              <w:rPr>
                <w:rFonts w:eastAsia="Cambria" w:cs="Times New Roman"/>
                <w:color w:val="FF0000"/>
              </w:rPr>
              <w:t>______</w:t>
            </w:r>
            <w:r w:rsidRPr="00ED2AC3">
              <w:rPr>
                <w:rFonts w:eastAsia="Cambria" w:cs="Times New Roman"/>
                <w:color w:val="auto"/>
              </w:rPr>
              <w:t xml:space="preserve">, с одной Стороны, и </w:t>
            </w:r>
            <w:r w:rsidRPr="00ED2AC3">
              <w:rPr>
                <w:rFonts w:eastAsia="Cambria" w:cs="Times New Roman"/>
                <w:b/>
                <w:bCs/>
                <w:color w:val="auto"/>
              </w:rPr>
              <w:t>ООО «Сибстекло»</w:t>
            </w:r>
            <w:r w:rsidRPr="00ED2AC3">
              <w:rPr>
                <w:rFonts w:eastAsia="Cambria" w:cs="Times New Roman"/>
                <w:color w:val="auto"/>
              </w:rPr>
              <w:t xml:space="preserve">, </w:t>
            </w:r>
            <w:r w:rsidRPr="00ED2AC3">
              <w:rPr>
                <w:rFonts w:eastAsia="Cambria" w:cs="Times New Roman"/>
                <w:b/>
                <w:bCs/>
                <w:color w:val="auto"/>
              </w:rPr>
              <w:t>г. Новосибирск, Россия</w:t>
            </w:r>
            <w:r w:rsidRPr="00ED2AC3">
              <w:rPr>
                <w:rFonts w:eastAsia="Cambria" w:cs="Times New Roman"/>
                <w:color w:val="auto"/>
              </w:rPr>
              <w:t xml:space="preserve">, именуемое в дальнейшем «ЗАКАЗЧИК», в лице </w:t>
            </w:r>
            <w:r w:rsidR="006C7936">
              <w:rPr>
                <w:rFonts w:cs="Times New Roman"/>
                <w:color w:val="auto"/>
              </w:rPr>
              <w:t xml:space="preserve">Павла </w:t>
            </w:r>
            <w:proofErr w:type="spellStart"/>
            <w:r w:rsidR="006C7936">
              <w:rPr>
                <w:rFonts w:cs="Times New Roman"/>
                <w:color w:val="auto"/>
              </w:rPr>
              <w:t>Бобошика</w:t>
            </w:r>
            <w:proofErr w:type="spellEnd"/>
            <w:r w:rsidRPr="00ED2AC3">
              <w:rPr>
                <w:rFonts w:cs="Times New Roman"/>
                <w:color w:val="auto"/>
              </w:rPr>
              <w:t>, Генерального директора,</w:t>
            </w:r>
            <w:r w:rsidRPr="00ED2AC3">
              <w:rPr>
                <w:rFonts w:eastAsia="Cambria" w:cs="Times New Roman"/>
                <w:color w:val="auto"/>
              </w:rPr>
              <w:t xml:space="preserve"> </w:t>
            </w:r>
            <w:r w:rsidR="003737A7" w:rsidRPr="003737A7">
              <w:rPr>
                <w:rFonts w:eastAsia="Cambria" w:cs="Times New Roman"/>
                <w:color w:val="auto"/>
              </w:rPr>
              <w:t xml:space="preserve">действующего на основании Устава, </w:t>
            </w:r>
            <w:r w:rsidRPr="00ED2AC3">
              <w:rPr>
                <w:rFonts w:eastAsia="Cambria" w:cs="Times New Roman"/>
                <w:color w:val="auto"/>
              </w:rPr>
              <w:t xml:space="preserve">с другой Стороны, </w:t>
            </w:r>
            <w:proofErr w:type="gramEnd"/>
          </w:p>
          <w:p w:rsidR="003737A7" w:rsidRPr="003268F8" w:rsidRDefault="003737A7" w:rsidP="006C7936">
            <w:pPr>
              <w:tabs>
                <w:tab w:val="left" w:pos="567"/>
              </w:tabs>
              <w:spacing w:line="276" w:lineRule="auto"/>
              <w:jc w:val="both"/>
              <w:rPr>
                <w:rFonts w:eastAsia="Cambria" w:cs="Times New Roman"/>
                <w:color w:val="auto"/>
              </w:rPr>
            </w:pPr>
          </w:p>
          <w:p w:rsidR="003737A7" w:rsidRPr="00112B45" w:rsidRDefault="003737A7" w:rsidP="003737A7">
            <w:pPr>
              <w:jc w:val="both"/>
              <w:rPr>
                <w:lang w:eastAsia="zh-CN"/>
              </w:rPr>
            </w:pPr>
            <w:r w:rsidRPr="00112B45">
              <w:rPr>
                <w:lang w:eastAsia="zh-CN"/>
              </w:rPr>
              <w:t xml:space="preserve">совместно именуемые «Стороны», </w:t>
            </w:r>
          </w:p>
          <w:p w:rsidR="003737A7" w:rsidRPr="00112B45" w:rsidRDefault="003737A7" w:rsidP="003737A7">
            <w:pPr>
              <w:jc w:val="both"/>
              <w:rPr>
                <w:lang w:eastAsia="zh-CN"/>
              </w:rPr>
            </w:pPr>
            <w:r w:rsidRPr="00112B45">
              <w:rPr>
                <w:lang w:eastAsia="zh-CN"/>
              </w:rPr>
              <w:t>а по отдельности – «Сторона»,</w:t>
            </w:r>
          </w:p>
          <w:p w:rsidR="00DA53FB" w:rsidRPr="003E3B00" w:rsidRDefault="003737A7" w:rsidP="004133A0">
            <w:pPr>
              <w:tabs>
                <w:tab w:val="left" w:pos="567"/>
              </w:tabs>
              <w:spacing w:line="276" w:lineRule="auto"/>
              <w:jc w:val="both"/>
              <w:rPr>
                <w:rFonts w:eastAsia="Cambria" w:cs="Times New Roman"/>
                <w:color w:val="auto"/>
              </w:rPr>
            </w:pPr>
            <w:r w:rsidRPr="00112B45">
              <w:rPr>
                <w:lang w:eastAsia="zh-CN"/>
              </w:rPr>
              <w:t>заключили настоящий Контракт о нижеследующем</w:t>
            </w:r>
            <w:r w:rsidRPr="00112B45">
              <w:rPr>
                <w:sz w:val="22"/>
                <w:szCs w:val="22"/>
              </w:rPr>
              <w:t>:</w:t>
            </w:r>
          </w:p>
        </w:tc>
        <w:tc>
          <w:tcPr>
            <w:tcW w:w="5358" w:type="dxa"/>
            <w:shd w:val="clear" w:color="auto" w:fill="auto"/>
            <w:tcMar>
              <w:top w:w="80" w:type="dxa"/>
              <w:left w:w="440" w:type="dxa"/>
              <w:bottom w:w="80" w:type="dxa"/>
              <w:right w:w="80" w:type="dxa"/>
            </w:tcMar>
          </w:tcPr>
          <w:p w:rsidR="00DA53FB" w:rsidRPr="00A01B6D" w:rsidRDefault="00DA53FB" w:rsidP="006C7936">
            <w:pPr>
              <w:tabs>
                <w:tab w:val="left" w:pos="567"/>
              </w:tabs>
              <w:spacing w:line="276" w:lineRule="auto"/>
              <w:ind w:left="-327" w:firstLine="567"/>
              <w:jc w:val="center"/>
              <w:rPr>
                <w:rFonts w:eastAsia="Cambria" w:cs="Times New Roman"/>
                <w:color w:val="auto"/>
                <w:lang w:val="en-US"/>
              </w:rPr>
            </w:pPr>
            <w:r w:rsidRPr="00A01B6D">
              <w:rPr>
                <w:rFonts w:eastAsia="Cambria" w:cs="Times New Roman"/>
                <w:color w:val="auto"/>
                <w:lang w:val="en-US"/>
              </w:rPr>
              <w:t>Juridical persons:</w:t>
            </w:r>
          </w:p>
          <w:p w:rsidR="003737A7" w:rsidRDefault="00DA53FB" w:rsidP="003737A7">
            <w:pPr>
              <w:pStyle w:val="BodyText21"/>
              <w:spacing w:line="276" w:lineRule="auto"/>
              <w:ind w:left="-327"/>
              <w:rPr>
                <w:rFonts w:eastAsia="Cambria"/>
                <w:sz w:val="24"/>
                <w:szCs w:val="24"/>
                <w:lang w:val="en-US"/>
              </w:rPr>
            </w:pPr>
            <w:r w:rsidRPr="00A01B6D">
              <w:rPr>
                <w:rFonts w:eastAsia="Cambria"/>
                <w:sz w:val="24"/>
                <w:szCs w:val="24"/>
                <w:lang w:val="en-US"/>
              </w:rPr>
              <w:t xml:space="preserve">The company </w:t>
            </w:r>
            <w:r w:rsidR="003737A7">
              <w:rPr>
                <w:rFonts w:eastAsia="Cambria"/>
                <w:b/>
                <w:bCs/>
                <w:sz w:val="24"/>
                <w:szCs w:val="24"/>
                <w:lang w:val="en-US"/>
              </w:rPr>
              <w:t>________</w:t>
            </w:r>
            <w:r w:rsidRPr="00A01B6D">
              <w:rPr>
                <w:rFonts w:eastAsia="Cambria"/>
                <w:sz w:val="24"/>
                <w:szCs w:val="24"/>
                <w:lang w:val="en-US"/>
              </w:rPr>
              <w:t xml:space="preserve">, hereinafter referred to as the “CONTRACTOR” </w:t>
            </w:r>
            <w:r w:rsidR="003737A7">
              <w:rPr>
                <w:rFonts w:eastAsia="Cambria"/>
                <w:sz w:val="24"/>
                <w:szCs w:val="24"/>
                <w:lang w:val="en-US"/>
              </w:rPr>
              <w:t>represented by ________</w:t>
            </w:r>
            <w:r w:rsidRPr="00A01B6D">
              <w:rPr>
                <w:rFonts w:eastAsia="Cambria"/>
                <w:sz w:val="24"/>
                <w:szCs w:val="24"/>
                <w:lang w:val="en-US"/>
              </w:rPr>
              <w:t xml:space="preserve"> Mr.</w:t>
            </w:r>
            <w:r w:rsidR="003737A7">
              <w:rPr>
                <w:rFonts w:eastAsia="Cambria"/>
                <w:sz w:val="24"/>
                <w:szCs w:val="24"/>
                <w:lang w:val="en-US"/>
              </w:rPr>
              <w:t xml:space="preserve"> ________ </w:t>
            </w:r>
            <w:r w:rsidRPr="00A01B6D">
              <w:rPr>
                <w:rFonts w:eastAsia="Cambria"/>
                <w:sz w:val="24"/>
                <w:szCs w:val="24"/>
                <w:lang w:val="en-US"/>
              </w:rPr>
              <w:t xml:space="preserve">acting under the </w:t>
            </w:r>
            <w:r w:rsidR="003737A7">
              <w:rPr>
                <w:rFonts w:eastAsia="Cambria"/>
                <w:sz w:val="24"/>
                <w:szCs w:val="24"/>
                <w:lang w:val="en-US"/>
              </w:rPr>
              <w:t>___________</w:t>
            </w:r>
            <w:r w:rsidRPr="00A01B6D">
              <w:rPr>
                <w:rFonts w:eastAsia="Cambria"/>
                <w:sz w:val="24"/>
                <w:szCs w:val="24"/>
                <w:lang w:val="en-US"/>
              </w:rPr>
              <w:t xml:space="preserve">, </w:t>
            </w:r>
            <w:r w:rsidR="003737A7" w:rsidRPr="00A01B6D">
              <w:rPr>
                <w:rFonts w:eastAsia="Cambria"/>
                <w:sz w:val="24"/>
                <w:szCs w:val="24"/>
                <w:lang w:val="en-US"/>
              </w:rPr>
              <w:t xml:space="preserve">on the one </w:t>
            </w:r>
            <w:r w:rsidR="003737A7">
              <w:rPr>
                <w:rFonts w:eastAsia="Cambria"/>
                <w:sz w:val="24"/>
                <w:szCs w:val="24"/>
                <w:lang w:val="en-US"/>
              </w:rPr>
              <w:t>Party</w:t>
            </w:r>
            <w:r w:rsidR="003737A7" w:rsidRPr="00A01B6D">
              <w:rPr>
                <w:rFonts w:eastAsia="Cambria"/>
                <w:sz w:val="24"/>
                <w:szCs w:val="24"/>
                <w:lang w:val="en-US"/>
              </w:rPr>
              <w:t xml:space="preserve">, </w:t>
            </w:r>
            <w:r w:rsidRPr="00A01B6D">
              <w:rPr>
                <w:rFonts w:eastAsia="Cambria"/>
                <w:sz w:val="24"/>
                <w:szCs w:val="24"/>
                <w:lang w:val="en-US"/>
              </w:rPr>
              <w:t xml:space="preserve">and </w:t>
            </w:r>
            <w:r w:rsidRPr="00A01B6D">
              <w:rPr>
                <w:rFonts w:eastAsia="Cambria"/>
                <w:sz w:val="24"/>
                <w:szCs w:val="24"/>
              </w:rPr>
              <w:t>ООО</w:t>
            </w:r>
            <w:r w:rsidRPr="00A01B6D">
              <w:rPr>
                <w:rFonts w:eastAsia="Cambria"/>
                <w:sz w:val="24"/>
                <w:szCs w:val="24"/>
                <w:lang w:val="en-US"/>
              </w:rPr>
              <w:t xml:space="preserve"> "</w:t>
            </w:r>
            <w:proofErr w:type="spellStart"/>
            <w:r w:rsidRPr="00A01B6D">
              <w:rPr>
                <w:rFonts w:eastAsia="Cambria"/>
                <w:sz w:val="24"/>
                <w:szCs w:val="24"/>
                <w:lang w:val="en-US"/>
              </w:rPr>
              <w:t>Sibsteklo</w:t>
            </w:r>
            <w:proofErr w:type="spellEnd"/>
            <w:r w:rsidRPr="00A01B6D">
              <w:rPr>
                <w:rFonts w:eastAsia="Cambria"/>
                <w:sz w:val="24"/>
                <w:szCs w:val="24"/>
                <w:lang w:val="en-US"/>
              </w:rPr>
              <w:t xml:space="preserve">", Novosibirsk, Russia, hereinafter referred to as the "CUSTOMER", represented by </w:t>
            </w:r>
            <w:proofErr w:type="spellStart"/>
            <w:r w:rsidR="003737A7">
              <w:rPr>
                <w:rFonts w:eastAsia="Cambria"/>
                <w:sz w:val="24"/>
                <w:szCs w:val="24"/>
                <w:lang w:val="en-US"/>
              </w:rPr>
              <w:t>Pavel</w:t>
            </w:r>
            <w:proofErr w:type="spellEnd"/>
            <w:r w:rsidR="003737A7">
              <w:rPr>
                <w:rFonts w:eastAsia="Cambria"/>
                <w:sz w:val="24"/>
                <w:szCs w:val="24"/>
                <w:lang w:val="en-US"/>
              </w:rPr>
              <w:t xml:space="preserve"> </w:t>
            </w:r>
            <w:proofErr w:type="spellStart"/>
            <w:r w:rsidR="003737A7">
              <w:rPr>
                <w:rFonts w:eastAsia="Cambria"/>
                <w:sz w:val="24"/>
                <w:szCs w:val="24"/>
                <w:lang w:val="en-US"/>
              </w:rPr>
              <w:t>Bobosik</w:t>
            </w:r>
            <w:proofErr w:type="spellEnd"/>
            <w:r w:rsidRPr="00A01B6D">
              <w:rPr>
                <w:rFonts w:eastAsia="Cambria"/>
                <w:sz w:val="24"/>
                <w:szCs w:val="24"/>
                <w:lang w:val="en-US"/>
              </w:rPr>
              <w:t>, General Director</w:t>
            </w:r>
            <w:r w:rsidR="003737A7">
              <w:rPr>
                <w:rFonts w:eastAsia="Cambria"/>
                <w:sz w:val="24"/>
                <w:szCs w:val="24"/>
                <w:lang w:val="en-US"/>
              </w:rPr>
              <w:t xml:space="preserve"> </w:t>
            </w:r>
            <w:r w:rsidR="003737A7" w:rsidRPr="003737A7">
              <w:rPr>
                <w:rFonts w:eastAsia="Cambria"/>
                <w:sz w:val="24"/>
                <w:szCs w:val="24"/>
                <w:lang w:val="en-US"/>
              </w:rPr>
              <w:t xml:space="preserve">acting on the basis of the Charter </w:t>
            </w:r>
            <w:r w:rsidR="003737A7">
              <w:rPr>
                <w:rFonts w:eastAsia="Cambria"/>
                <w:sz w:val="24"/>
                <w:szCs w:val="24"/>
                <w:lang w:val="en-US"/>
              </w:rPr>
              <w:t xml:space="preserve"> </w:t>
            </w:r>
            <w:r w:rsidRPr="00A01B6D">
              <w:rPr>
                <w:rFonts w:eastAsia="Cambria"/>
                <w:sz w:val="24"/>
                <w:szCs w:val="24"/>
                <w:lang w:val="en-US"/>
              </w:rPr>
              <w:t xml:space="preserve">on the other Party, </w:t>
            </w:r>
          </w:p>
          <w:p w:rsidR="003737A7" w:rsidRPr="003737A7" w:rsidRDefault="003737A7" w:rsidP="003737A7">
            <w:pPr>
              <w:pStyle w:val="BodyText21"/>
              <w:spacing w:line="276" w:lineRule="auto"/>
              <w:ind w:left="-327"/>
              <w:rPr>
                <w:rFonts w:eastAsia="Cambria"/>
                <w:sz w:val="24"/>
                <w:szCs w:val="24"/>
                <w:lang w:val="en-US"/>
              </w:rPr>
            </w:pPr>
            <w:r w:rsidRPr="003737A7">
              <w:rPr>
                <w:rFonts w:eastAsia="Cambria"/>
                <w:sz w:val="24"/>
                <w:szCs w:val="24"/>
                <w:lang w:val="en-US"/>
              </w:rPr>
              <w:t>collectively referred to as the Parties</w:t>
            </w:r>
          </w:p>
          <w:p w:rsidR="003737A7" w:rsidRPr="003737A7" w:rsidRDefault="003737A7" w:rsidP="003737A7">
            <w:pPr>
              <w:pStyle w:val="BodyText21"/>
              <w:spacing w:line="276" w:lineRule="auto"/>
              <w:ind w:left="-327"/>
              <w:rPr>
                <w:rFonts w:eastAsia="Cambria"/>
                <w:sz w:val="24"/>
                <w:szCs w:val="24"/>
                <w:lang w:val="en-US"/>
              </w:rPr>
            </w:pPr>
            <w:r w:rsidRPr="003737A7">
              <w:rPr>
                <w:rFonts w:eastAsia="Cambria"/>
                <w:sz w:val="24"/>
                <w:szCs w:val="24"/>
                <w:lang w:val="en-US"/>
              </w:rPr>
              <w:t>and individually as a Party,</w:t>
            </w:r>
          </w:p>
          <w:p w:rsidR="00DA53FB" w:rsidRPr="003E3B00" w:rsidRDefault="003737A7" w:rsidP="003737A7">
            <w:pPr>
              <w:spacing w:line="276" w:lineRule="auto"/>
              <w:ind w:left="-327"/>
              <w:jc w:val="both"/>
              <w:rPr>
                <w:rFonts w:cs="Times New Roman"/>
                <w:color w:val="auto"/>
                <w:lang w:val="en-US"/>
              </w:rPr>
            </w:pPr>
            <w:r w:rsidRPr="003737A7">
              <w:rPr>
                <w:rFonts w:eastAsia="Cambria"/>
                <w:lang w:val="en-US"/>
              </w:rPr>
              <w:t>have entered into the present Contract as follows:</w:t>
            </w:r>
          </w:p>
        </w:tc>
      </w:tr>
      <w:tr w:rsidR="00DA53FB" w:rsidRPr="003737A7" w:rsidTr="000F56D6">
        <w:trPr>
          <w:trHeight w:val="2260"/>
        </w:trPr>
        <w:tc>
          <w:tcPr>
            <w:tcW w:w="5529" w:type="dxa"/>
            <w:shd w:val="clear" w:color="auto" w:fill="auto"/>
            <w:tcMar>
              <w:top w:w="80" w:type="dxa"/>
              <w:left w:w="80" w:type="dxa"/>
              <w:bottom w:w="80" w:type="dxa"/>
              <w:right w:w="80" w:type="dxa"/>
            </w:tcMar>
          </w:tcPr>
          <w:p w:rsidR="00DA53FB" w:rsidRPr="003E3B00" w:rsidRDefault="00DA53FB" w:rsidP="006C7936">
            <w:pPr>
              <w:pStyle w:val="af"/>
              <w:numPr>
                <w:ilvl w:val="0"/>
                <w:numId w:val="16"/>
              </w:numPr>
              <w:tabs>
                <w:tab w:val="left" w:pos="567"/>
                <w:tab w:val="left" w:pos="5245"/>
                <w:tab w:val="left" w:pos="8222"/>
              </w:tabs>
              <w:spacing w:line="276" w:lineRule="auto"/>
              <w:jc w:val="center"/>
              <w:rPr>
                <w:rFonts w:eastAsia="Cambria" w:cs="Times New Roman"/>
                <w:b/>
                <w:bCs/>
                <w:color w:val="auto"/>
              </w:rPr>
            </w:pPr>
            <w:r w:rsidRPr="003E3B00">
              <w:rPr>
                <w:rFonts w:eastAsia="Cambria" w:cs="Times New Roman"/>
                <w:b/>
                <w:bCs/>
                <w:color w:val="auto"/>
              </w:rPr>
              <w:t>ПРЕДМЕТ КОНТРАКТА</w:t>
            </w:r>
          </w:p>
          <w:p w:rsidR="00DA53FB" w:rsidRPr="00D03FDA" w:rsidRDefault="00DA53FB" w:rsidP="006C7936">
            <w:pPr>
              <w:tabs>
                <w:tab w:val="left" w:pos="0"/>
              </w:tabs>
              <w:spacing w:line="276" w:lineRule="auto"/>
              <w:jc w:val="both"/>
              <w:rPr>
                <w:rFonts w:cs="Times New Roman"/>
                <w:color w:val="auto"/>
              </w:rPr>
            </w:pPr>
            <w:r w:rsidRPr="003E3B00">
              <w:rPr>
                <w:rFonts w:eastAsia="Cambria" w:cs="Times New Roman"/>
                <w:color w:val="auto"/>
              </w:rPr>
              <w:t xml:space="preserve">1.1. </w:t>
            </w:r>
            <w:r w:rsidRPr="003E3B00">
              <w:rPr>
                <w:rFonts w:cs="Times New Roman"/>
                <w:color w:val="auto"/>
              </w:rPr>
              <w:t xml:space="preserve">В порядке и на </w:t>
            </w:r>
            <w:proofErr w:type="gramStart"/>
            <w:r w:rsidRPr="003E3B00">
              <w:rPr>
                <w:rFonts w:cs="Times New Roman"/>
                <w:color w:val="auto"/>
              </w:rPr>
              <w:t>условиях, предусмотренных настоящим Контрактом ЗАКАЗЧИК поручает</w:t>
            </w:r>
            <w:proofErr w:type="gramEnd"/>
            <w:r w:rsidRPr="003E3B00">
              <w:rPr>
                <w:rFonts w:cs="Times New Roman"/>
                <w:color w:val="auto"/>
              </w:rPr>
              <w:t xml:space="preserve">, а ИСПОЛНИТЕЛЬ </w:t>
            </w:r>
            <w:r w:rsidRPr="00D03FDA">
              <w:rPr>
                <w:rFonts w:cs="Times New Roman"/>
                <w:color w:val="auto"/>
              </w:rPr>
              <w:t xml:space="preserve">принимает на себя обязательство по </w:t>
            </w:r>
            <w:r w:rsidR="006C7936" w:rsidRPr="00D03FDA">
              <w:rPr>
                <w:rFonts w:cs="Times New Roman"/>
                <w:color w:val="auto"/>
              </w:rPr>
              <w:t xml:space="preserve">проведению математического моделирования стекловаренной печи 1 </w:t>
            </w:r>
            <w:r w:rsidR="00B94DFC" w:rsidRPr="00D03FDA">
              <w:rPr>
                <w:rFonts w:cs="Times New Roman"/>
              </w:rPr>
              <w:t>для определения максимальной производительности печи и   скорости потоков стекломассы при различных режимах работы</w:t>
            </w:r>
            <w:r w:rsidR="006C7936" w:rsidRPr="00D03FDA">
              <w:rPr>
                <w:rFonts w:cs="Times New Roman"/>
                <w:color w:val="auto"/>
              </w:rPr>
              <w:t xml:space="preserve">. </w:t>
            </w:r>
          </w:p>
          <w:p w:rsidR="00DA53FB" w:rsidRPr="00D03FDA" w:rsidRDefault="00DA53FB" w:rsidP="006C7936">
            <w:pPr>
              <w:tabs>
                <w:tab w:val="left" w:pos="0"/>
              </w:tabs>
              <w:spacing w:line="276" w:lineRule="auto"/>
              <w:jc w:val="both"/>
              <w:rPr>
                <w:rFonts w:cs="Times New Roman"/>
                <w:b/>
                <w:color w:val="auto"/>
                <w:u w:val="single"/>
              </w:rPr>
            </w:pPr>
            <w:r w:rsidRPr="00D03FDA">
              <w:rPr>
                <w:rFonts w:cs="Times New Roman"/>
                <w:color w:val="auto"/>
              </w:rPr>
              <w:t xml:space="preserve">1.2. ИСПОЛНИТЕЛЬ </w:t>
            </w:r>
            <w:r w:rsidR="00B02C12" w:rsidRPr="00D03FDA">
              <w:rPr>
                <w:rFonts w:cs="Times New Roman"/>
                <w:color w:val="auto"/>
              </w:rPr>
              <w:t>выполнит</w:t>
            </w:r>
            <w:r w:rsidRPr="00D03FDA">
              <w:rPr>
                <w:rFonts w:cs="Times New Roman"/>
                <w:color w:val="auto"/>
              </w:rPr>
              <w:t xml:space="preserve"> </w:t>
            </w:r>
            <w:r w:rsidR="00B20B41" w:rsidRPr="00D03FDA">
              <w:rPr>
                <w:rFonts w:cs="Times New Roman"/>
                <w:color w:val="auto"/>
              </w:rPr>
              <w:t>математическо</w:t>
            </w:r>
            <w:r w:rsidR="00B20B41">
              <w:rPr>
                <w:rFonts w:cs="Times New Roman"/>
                <w:color w:val="auto"/>
              </w:rPr>
              <w:t>е</w:t>
            </w:r>
            <w:r w:rsidR="00B20B41" w:rsidRPr="00D03FDA">
              <w:rPr>
                <w:rFonts w:cs="Times New Roman"/>
                <w:color w:val="auto"/>
              </w:rPr>
              <w:t xml:space="preserve"> </w:t>
            </w:r>
            <w:r w:rsidRPr="00D03FDA">
              <w:rPr>
                <w:rFonts w:cs="Times New Roman"/>
                <w:color w:val="auto"/>
              </w:rPr>
              <w:t xml:space="preserve">моделирование </w:t>
            </w:r>
            <w:r w:rsidR="006C7936" w:rsidRPr="00D03FDA">
              <w:rPr>
                <w:rFonts w:cs="Times New Roman"/>
                <w:color w:val="auto"/>
              </w:rPr>
              <w:t xml:space="preserve">запроектированной </w:t>
            </w:r>
            <w:r w:rsidRPr="00D03FDA">
              <w:rPr>
                <w:rFonts w:cs="Times New Roman"/>
                <w:color w:val="auto"/>
              </w:rPr>
              <w:t xml:space="preserve"> стекловаренной печи при различных режимах эксплуатации.</w:t>
            </w:r>
          </w:p>
          <w:p w:rsidR="00DA53FB" w:rsidRPr="00D03FDA" w:rsidRDefault="00DA53FB" w:rsidP="006C7936">
            <w:pPr>
              <w:tabs>
                <w:tab w:val="left" w:pos="0"/>
              </w:tabs>
              <w:spacing w:line="276" w:lineRule="auto"/>
              <w:jc w:val="both"/>
              <w:rPr>
                <w:rFonts w:cs="Times New Roman"/>
                <w:color w:val="auto"/>
              </w:rPr>
            </w:pPr>
            <w:r w:rsidRPr="00D03FDA">
              <w:rPr>
                <w:rFonts w:cs="Times New Roman"/>
                <w:color w:val="auto"/>
              </w:rPr>
              <w:t>1.3. Проведение моделирования стекловаренной Печи №</w:t>
            </w:r>
            <w:r w:rsidR="002D2869" w:rsidRPr="00D03FDA">
              <w:rPr>
                <w:rFonts w:cs="Times New Roman"/>
                <w:color w:val="auto"/>
              </w:rPr>
              <w:t>1</w:t>
            </w:r>
            <w:r w:rsidRPr="00D03FDA">
              <w:rPr>
                <w:rFonts w:cs="Times New Roman"/>
                <w:b/>
                <w:color w:val="auto"/>
              </w:rPr>
              <w:t xml:space="preserve"> </w:t>
            </w:r>
            <w:r w:rsidRPr="00D03FDA">
              <w:rPr>
                <w:rFonts w:cs="Times New Roman"/>
                <w:color w:val="auto"/>
              </w:rPr>
              <w:t xml:space="preserve">ЗАКАЗЧИКА осуществляется ИСПОЛНИТЕЛЕМ на основании и в соответствии с Техническим заданием и </w:t>
            </w:r>
            <w:r w:rsidR="00371FED" w:rsidRPr="00D03FDA">
              <w:rPr>
                <w:rFonts w:cs="Times New Roman"/>
                <w:color w:val="auto"/>
              </w:rPr>
              <w:t>Техническим</w:t>
            </w:r>
            <w:r w:rsidR="001C4202" w:rsidRPr="00D03FDA">
              <w:rPr>
                <w:rFonts w:cs="Times New Roman"/>
                <w:color w:val="auto"/>
              </w:rPr>
              <w:t>и</w:t>
            </w:r>
            <w:r w:rsidR="00371FED" w:rsidRPr="00D03FDA">
              <w:rPr>
                <w:rFonts w:cs="Times New Roman"/>
                <w:color w:val="auto"/>
              </w:rPr>
              <w:t xml:space="preserve"> требовани</w:t>
            </w:r>
            <w:r w:rsidR="001C4202" w:rsidRPr="00D03FDA">
              <w:rPr>
                <w:rFonts w:cs="Times New Roman"/>
                <w:color w:val="auto"/>
              </w:rPr>
              <w:t>ями</w:t>
            </w:r>
            <w:r w:rsidR="00371FED" w:rsidRPr="00D03FDA">
              <w:rPr>
                <w:rFonts w:cs="Times New Roman"/>
                <w:color w:val="auto"/>
              </w:rPr>
              <w:t xml:space="preserve"> </w:t>
            </w:r>
            <w:r w:rsidRPr="00D03FDA">
              <w:rPr>
                <w:rFonts w:cs="Times New Roman"/>
                <w:color w:val="auto"/>
              </w:rPr>
              <w:t>моделирования согласно технико-технологически</w:t>
            </w:r>
            <w:r w:rsidR="00371FED" w:rsidRPr="00D03FDA">
              <w:rPr>
                <w:rFonts w:cs="Times New Roman"/>
                <w:color w:val="auto"/>
              </w:rPr>
              <w:t>м</w:t>
            </w:r>
            <w:r w:rsidRPr="00D03FDA">
              <w:rPr>
                <w:rFonts w:cs="Times New Roman"/>
                <w:color w:val="auto"/>
              </w:rPr>
              <w:t xml:space="preserve"> данны</w:t>
            </w:r>
            <w:r w:rsidR="00371FED" w:rsidRPr="00D03FDA">
              <w:rPr>
                <w:rFonts w:cs="Times New Roman"/>
                <w:color w:val="auto"/>
              </w:rPr>
              <w:t>м</w:t>
            </w:r>
            <w:r w:rsidRPr="00D03FDA">
              <w:rPr>
                <w:rFonts w:cs="Times New Roman"/>
                <w:color w:val="auto"/>
              </w:rPr>
              <w:t xml:space="preserve"> – Приложени</w:t>
            </w:r>
            <w:r w:rsidR="00757201" w:rsidRPr="00D03FDA">
              <w:rPr>
                <w:rFonts w:cs="Times New Roman"/>
                <w:color w:val="auto"/>
              </w:rPr>
              <w:t>е</w:t>
            </w:r>
            <w:r w:rsidRPr="00D03FDA">
              <w:rPr>
                <w:rFonts w:cs="Times New Roman"/>
                <w:color w:val="auto"/>
              </w:rPr>
              <w:t xml:space="preserve"> №1 к настоящему Контракту.</w:t>
            </w:r>
          </w:p>
          <w:p w:rsidR="00757201" w:rsidRPr="00D03FDA" w:rsidRDefault="00DA53FB" w:rsidP="006C7936">
            <w:pPr>
              <w:tabs>
                <w:tab w:val="left" w:pos="0"/>
              </w:tabs>
              <w:spacing w:line="276" w:lineRule="auto"/>
              <w:jc w:val="both"/>
              <w:rPr>
                <w:rFonts w:cs="Times New Roman"/>
                <w:color w:val="auto"/>
              </w:rPr>
            </w:pPr>
            <w:r w:rsidRPr="00D03FDA">
              <w:rPr>
                <w:rFonts w:cs="Times New Roman"/>
                <w:color w:val="auto"/>
              </w:rPr>
              <w:t>1.</w:t>
            </w:r>
            <w:r w:rsidR="00AC3849">
              <w:rPr>
                <w:rFonts w:cs="Times New Roman"/>
                <w:color w:val="auto"/>
              </w:rPr>
              <w:t>4</w:t>
            </w:r>
            <w:r w:rsidRPr="00D03FDA">
              <w:rPr>
                <w:rFonts w:cs="Times New Roman"/>
                <w:color w:val="auto"/>
              </w:rPr>
              <w:t xml:space="preserve">. Исполнитель обязуется </w:t>
            </w:r>
            <w:proofErr w:type="gramStart"/>
            <w:r w:rsidRPr="00D03FDA">
              <w:rPr>
                <w:rFonts w:cs="Times New Roman"/>
                <w:color w:val="auto"/>
              </w:rPr>
              <w:t xml:space="preserve">предоставить ЗАКАЗЧИКУ </w:t>
            </w:r>
            <w:r w:rsidR="00DD7DA1" w:rsidRPr="00D03FDA">
              <w:rPr>
                <w:rFonts w:cs="Times New Roman"/>
                <w:color w:val="auto"/>
              </w:rPr>
              <w:t xml:space="preserve">Технический </w:t>
            </w:r>
            <w:r w:rsidRPr="00D03FDA">
              <w:rPr>
                <w:rFonts w:cs="Times New Roman"/>
                <w:color w:val="auto"/>
              </w:rPr>
              <w:t>отчет</w:t>
            </w:r>
            <w:proofErr w:type="gramEnd"/>
            <w:r w:rsidRPr="00D03FDA">
              <w:rPr>
                <w:rFonts w:cs="Times New Roman"/>
                <w:color w:val="auto"/>
              </w:rPr>
              <w:t xml:space="preserve"> с результатами моделирования технологического процесса для стекловаренной печи с вариантами (сценариями), согласно </w:t>
            </w:r>
            <w:r w:rsidR="001C4202" w:rsidRPr="00D03FDA">
              <w:rPr>
                <w:rFonts w:cs="Times New Roman"/>
                <w:color w:val="auto"/>
              </w:rPr>
              <w:t xml:space="preserve">Техническому заданию и Техническим </w:t>
            </w:r>
            <w:r w:rsidR="007025A4" w:rsidRPr="00D03FDA">
              <w:rPr>
                <w:rFonts w:cs="Times New Roman"/>
                <w:color w:val="auto"/>
              </w:rPr>
              <w:t xml:space="preserve"> </w:t>
            </w:r>
            <w:r w:rsidR="007025A4" w:rsidRPr="00D03FDA">
              <w:rPr>
                <w:rFonts w:cs="Times New Roman"/>
                <w:color w:val="auto"/>
              </w:rPr>
              <w:lastRenderedPageBreak/>
              <w:t>требовани</w:t>
            </w:r>
            <w:r w:rsidR="001B2673" w:rsidRPr="00D03FDA">
              <w:rPr>
                <w:rFonts w:cs="Times New Roman"/>
                <w:color w:val="auto"/>
              </w:rPr>
              <w:t xml:space="preserve">ям </w:t>
            </w:r>
            <w:r w:rsidRPr="00D03FDA">
              <w:rPr>
                <w:rFonts w:cs="Times New Roman"/>
                <w:color w:val="auto"/>
              </w:rPr>
              <w:t>Приложени</w:t>
            </w:r>
            <w:r w:rsidR="002042AA" w:rsidRPr="00D03FDA">
              <w:rPr>
                <w:rFonts w:cs="Times New Roman"/>
                <w:color w:val="auto"/>
              </w:rPr>
              <w:t>е</w:t>
            </w:r>
            <w:r w:rsidRPr="00D03FDA">
              <w:rPr>
                <w:rFonts w:cs="Times New Roman"/>
                <w:color w:val="auto"/>
              </w:rPr>
              <w:t xml:space="preserve"> №1</w:t>
            </w:r>
            <w:r w:rsidR="002042AA" w:rsidRPr="00D03FDA">
              <w:rPr>
                <w:rFonts w:cs="Times New Roman"/>
                <w:color w:val="auto"/>
              </w:rPr>
              <w:t xml:space="preserve"> </w:t>
            </w:r>
            <w:r w:rsidR="001C4202" w:rsidRPr="00D03FDA">
              <w:rPr>
                <w:rFonts w:cs="Times New Roman"/>
                <w:color w:val="auto"/>
              </w:rPr>
              <w:t xml:space="preserve">к </w:t>
            </w:r>
            <w:r w:rsidRPr="00D03FDA">
              <w:rPr>
                <w:rFonts w:cs="Times New Roman"/>
                <w:color w:val="auto"/>
              </w:rPr>
              <w:t>настоящему Контракту в электронном виде</w:t>
            </w:r>
            <w:r w:rsidR="00757201" w:rsidRPr="00D03FDA">
              <w:rPr>
                <w:rFonts w:cs="Times New Roman"/>
                <w:color w:val="auto"/>
              </w:rPr>
              <w:t>.</w:t>
            </w:r>
          </w:p>
          <w:p w:rsidR="00DA53FB" w:rsidRPr="00D03FDA" w:rsidRDefault="00DA53FB" w:rsidP="006C7936">
            <w:pPr>
              <w:tabs>
                <w:tab w:val="left" w:pos="0"/>
              </w:tabs>
              <w:spacing w:line="276" w:lineRule="auto"/>
              <w:jc w:val="both"/>
              <w:rPr>
                <w:rFonts w:cs="Times New Roman"/>
                <w:color w:val="auto"/>
              </w:rPr>
            </w:pPr>
            <w:r w:rsidRPr="00D03FDA">
              <w:rPr>
                <w:rFonts w:cs="Times New Roman"/>
                <w:color w:val="auto"/>
              </w:rPr>
              <w:t>1.</w:t>
            </w:r>
            <w:r w:rsidR="00AC3849">
              <w:rPr>
                <w:rFonts w:cs="Times New Roman"/>
                <w:color w:val="auto"/>
              </w:rPr>
              <w:t>5</w:t>
            </w:r>
            <w:r w:rsidRPr="00D03FDA">
              <w:rPr>
                <w:rFonts w:cs="Times New Roman"/>
                <w:color w:val="auto"/>
              </w:rPr>
              <w:t xml:space="preserve">. </w:t>
            </w:r>
            <w:r w:rsidR="008F4583" w:rsidRPr="00D03FDA">
              <w:rPr>
                <w:rFonts w:cs="Times New Roman"/>
              </w:rPr>
              <w:t xml:space="preserve">Технический отчет по сценариям моделирования печи </w:t>
            </w:r>
            <w:r w:rsidRPr="00D03FDA">
              <w:rPr>
                <w:rFonts w:cs="Times New Roman"/>
                <w:color w:val="auto"/>
              </w:rPr>
              <w:t>буд</w:t>
            </w:r>
            <w:r w:rsidR="00E6088A" w:rsidRPr="00D03FDA">
              <w:rPr>
                <w:rFonts w:cs="Times New Roman"/>
                <w:color w:val="auto"/>
              </w:rPr>
              <w:t>ет</w:t>
            </w:r>
            <w:r w:rsidRPr="00D03FDA">
              <w:rPr>
                <w:rFonts w:cs="Times New Roman"/>
                <w:color w:val="auto"/>
              </w:rPr>
              <w:t xml:space="preserve"> представлены ЗАКАЗЧИКУ </w:t>
            </w:r>
            <w:r w:rsidR="000F56D6" w:rsidRPr="00D03FDA">
              <w:rPr>
                <w:rFonts w:cs="Times New Roman"/>
                <w:color w:val="auto"/>
              </w:rPr>
              <w:t>в течение ____________</w:t>
            </w:r>
            <w:r w:rsidR="00E6088A" w:rsidRPr="00D03FDA">
              <w:rPr>
                <w:rFonts w:cs="Times New Roman"/>
                <w:color w:val="auto"/>
              </w:rPr>
              <w:t>календарных дней</w:t>
            </w:r>
            <w:r w:rsidR="00AC3849">
              <w:rPr>
                <w:rFonts w:cs="Times New Roman"/>
                <w:color w:val="auto"/>
              </w:rPr>
              <w:t xml:space="preserve"> </w:t>
            </w:r>
            <w:proofErr w:type="gramStart"/>
            <w:r w:rsidR="00AC3849">
              <w:rPr>
                <w:rFonts w:cs="Times New Roman"/>
                <w:color w:val="auto"/>
              </w:rPr>
              <w:t>с даты выполнения</w:t>
            </w:r>
            <w:proofErr w:type="gramEnd"/>
            <w:r w:rsidR="00AC3849">
              <w:rPr>
                <w:rFonts w:cs="Times New Roman"/>
                <w:color w:val="auto"/>
              </w:rPr>
              <w:t xml:space="preserve"> п. 3.1.3. и 3.2</w:t>
            </w:r>
            <w:r w:rsidR="00AC3849" w:rsidRPr="00AC3849">
              <w:rPr>
                <w:rFonts w:cs="Times New Roman"/>
                <w:color w:val="auto"/>
              </w:rPr>
              <w:t>.</w:t>
            </w:r>
            <w:r w:rsidR="00AC3849">
              <w:rPr>
                <w:rFonts w:cs="Times New Roman"/>
                <w:color w:val="auto"/>
              </w:rPr>
              <w:t xml:space="preserve"> ЗАКАЗЧИКОМ.</w:t>
            </w:r>
          </w:p>
          <w:p w:rsidR="00DA53FB" w:rsidRPr="003C439E" w:rsidRDefault="00DA53FB" w:rsidP="006C7936">
            <w:pPr>
              <w:tabs>
                <w:tab w:val="left" w:pos="567"/>
                <w:tab w:val="left" w:pos="5245"/>
                <w:tab w:val="left" w:pos="8222"/>
              </w:tabs>
              <w:spacing w:line="276" w:lineRule="auto"/>
              <w:rPr>
                <w:rStyle w:val="aa"/>
                <w:rFonts w:eastAsia="Cambria" w:cs="Times New Roman"/>
                <w:color w:val="auto"/>
              </w:rPr>
            </w:pPr>
            <w:r w:rsidRPr="00D03FDA">
              <w:rPr>
                <w:rFonts w:eastAsia="Cambria" w:cs="Times New Roman"/>
                <w:b/>
                <w:color w:val="auto"/>
              </w:rPr>
              <w:t>Место оказания Услуг:</w:t>
            </w:r>
            <w:r w:rsidRPr="00D03FDA">
              <w:rPr>
                <w:rFonts w:eastAsia="Cambria" w:cs="Times New Roman"/>
                <w:b/>
                <w:bCs/>
                <w:i/>
                <w:iCs/>
                <w:color w:val="auto"/>
              </w:rPr>
              <w:t xml:space="preserve"> </w:t>
            </w:r>
            <w:r w:rsidR="003C439E" w:rsidRPr="00D03FDA">
              <w:rPr>
                <w:rStyle w:val="aa"/>
                <w:rFonts w:eastAsia="Cambria" w:cs="Times New Roman"/>
                <w:color w:val="auto"/>
              </w:rPr>
              <w:t>_________________</w:t>
            </w:r>
          </w:p>
          <w:p w:rsidR="00DA53FB" w:rsidRPr="003E3B00" w:rsidRDefault="00DA53FB" w:rsidP="006C7936">
            <w:pPr>
              <w:spacing w:line="276" w:lineRule="auto"/>
              <w:rPr>
                <w:rFonts w:eastAsia="Cambria" w:cs="Times New Roman"/>
                <w:b/>
                <w:bCs/>
                <w:i/>
                <w:iCs/>
                <w:color w:val="auto"/>
              </w:rPr>
            </w:pPr>
          </w:p>
        </w:tc>
        <w:tc>
          <w:tcPr>
            <w:tcW w:w="5358" w:type="dxa"/>
            <w:shd w:val="clear" w:color="auto" w:fill="auto"/>
            <w:tcMar>
              <w:top w:w="80" w:type="dxa"/>
              <w:left w:w="440" w:type="dxa"/>
              <w:bottom w:w="80" w:type="dxa"/>
              <w:right w:w="80" w:type="dxa"/>
            </w:tcMar>
          </w:tcPr>
          <w:p w:rsidR="00DA53FB" w:rsidRPr="003E3B00" w:rsidRDefault="00DA53FB" w:rsidP="006C7936">
            <w:pPr>
              <w:spacing w:line="276" w:lineRule="auto"/>
              <w:ind w:left="-185"/>
              <w:jc w:val="center"/>
              <w:rPr>
                <w:rFonts w:eastAsia="Cambria" w:cs="Times New Roman"/>
                <w:b/>
                <w:color w:val="auto"/>
                <w:lang w:val="en-US"/>
              </w:rPr>
            </w:pPr>
            <w:r w:rsidRPr="003E3B00">
              <w:rPr>
                <w:rFonts w:eastAsia="Cambria" w:cs="Times New Roman"/>
                <w:b/>
                <w:color w:val="auto"/>
                <w:lang w:val="en-US"/>
              </w:rPr>
              <w:lastRenderedPageBreak/>
              <w:t>1. SUBJECT OF THE CONTRACT</w:t>
            </w:r>
          </w:p>
          <w:p w:rsidR="00DA53FB" w:rsidRPr="003E3B00" w:rsidRDefault="00DA53FB" w:rsidP="006C7936">
            <w:pPr>
              <w:spacing w:line="276" w:lineRule="auto"/>
              <w:ind w:left="-185"/>
              <w:jc w:val="both"/>
              <w:rPr>
                <w:rFonts w:eastAsia="Cambria" w:cs="Times New Roman"/>
                <w:color w:val="auto"/>
                <w:lang w:val="en-US"/>
              </w:rPr>
            </w:pPr>
            <w:r w:rsidRPr="003E3B00">
              <w:rPr>
                <w:rFonts w:eastAsia="Cambria" w:cs="Times New Roman"/>
                <w:color w:val="auto"/>
                <w:lang w:val="en-US"/>
              </w:rPr>
              <w:t xml:space="preserve">1.1. In accordance with the terms and conditions stipulated by this Contract, the CUSTOMER instructs, and the CONTRACTOR undertakes the obligation to </w:t>
            </w:r>
            <w:r w:rsidR="00563A7E">
              <w:rPr>
                <w:rFonts w:eastAsia="Cambria" w:cs="Times New Roman"/>
                <w:color w:val="auto"/>
                <w:lang w:val="en-US"/>
              </w:rPr>
              <w:t xml:space="preserve">realize </w:t>
            </w:r>
            <w:r w:rsidR="00563A7E" w:rsidRPr="00563A7E">
              <w:rPr>
                <w:rFonts w:eastAsia="Cambria" w:cs="Times New Roman"/>
                <w:color w:val="auto"/>
                <w:lang w:val="en-US"/>
              </w:rPr>
              <w:t xml:space="preserve">mathematic modeling </w:t>
            </w:r>
            <w:r w:rsidR="00563A7E">
              <w:rPr>
                <w:rFonts w:eastAsia="Cambria" w:cs="Times New Roman"/>
                <w:color w:val="auto"/>
                <w:lang w:val="en-US"/>
              </w:rPr>
              <w:t xml:space="preserve">of glass melting furnace No. 1 </w:t>
            </w:r>
            <w:r w:rsidR="00B94DFC" w:rsidRPr="00311519">
              <w:rPr>
                <w:rFonts w:eastAsia="Times New Roman" w:cs="Times New Roman"/>
                <w:lang w:val="en-US"/>
              </w:rPr>
              <w:t xml:space="preserve">for evaluation </w:t>
            </w:r>
            <w:r w:rsidR="00B94DFC">
              <w:rPr>
                <w:rFonts w:eastAsia="Times New Roman" w:cs="Times New Roman"/>
                <w:lang w:val="en-US"/>
              </w:rPr>
              <w:t xml:space="preserve">of </w:t>
            </w:r>
            <w:r w:rsidR="00B94DFC" w:rsidRPr="009558E2">
              <w:rPr>
                <w:rFonts w:eastAsia="Times New Roman" w:cs="Times New Roman"/>
                <w:lang w:val="en-US"/>
              </w:rPr>
              <w:t xml:space="preserve">maximum </w:t>
            </w:r>
            <w:r w:rsidR="00B94DFC">
              <w:rPr>
                <w:rFonts w:eastAsia="Times New Roman" w:cs="Times New Roman"/>
                <w:lang w:val="en-US"/>
              </w:rPr>
              <w:t xml:space="preserve">furnace </w:t>
            </w:r>
            <w:r w:rsidR="00B94DFC" w:rsidRPr="009558E2">
              <w:rPr>
                <w:rFonts w:eastAsia="Times New Roman" w:cs="Times New Roman"/>
                <w:lang w:val="en-US"/>
              </w:rPr>
              <w:t>capacity</w:t>
            </w:r>
            <w:r w:rsidR="00B94DFC" w:rsidRPr="001D772D">
              <w:rPr>
                <w:rFonts w:eastAsia="Times New Roman" w:cs="Times New Roman"/>
                <w:lang w:val="en-US"/>
              </w:rPr>
              <w:t xml:space="preserve"> </w:t>
            </w:r>
            <w:r w:rsidR="00B94DFC">
              <w:rPr>
                <w:rFonts w:eastAsia="Times New Roman" w:cs="Times New Roman"/>
                <w:lang w:val="en-US"/>
              </w:rPr>
              <w:t>and the glass melt flow rate at different operating modes.</w:t>
            </w:r>
            <w:r w:rsidR="00563A7E">
              <w:rPr>
                <w:rFonts w:eastAsia="Cambria" w:cs="Times New Roman"/>
                <w:color w:val="auto"/>
                <w:lang w:val="en-US"/>
              </w:rPr>
              <w:t xml:space="preserve"> </w:t>
            </w:r>
          </w:p>
          <w:p w:rsidR="008B3A82" w:rsidRDefault="008B3A82" w:rsidP="006C7936">
            <w:pPr>
              <w:spacing w:line="276" w:lineRule="auto"/>
              <w:ind w:left="-185"/>
              <w:jc w:val="both"/>
              <w:rPr>
                <w:rFonts w:eastAsia="Cambria" w:cs="Times New Roman"/>
                <w:color w:val="auto"/>
              </w:rPr>
            </w:pPr>
          </w:p>
          <w:p w:rsidR="00DA53FB" w:rsidRPr="003E3B00" w:rsidRDefault="00DA53FB" w:rsidP="006C7936">
            <w:pPr>
              <w:spacing w:line="276" w:lineRule="auto"/>
              <w:ind w:left="-185"/>
              <w:jc w:val="both"/>
              <w:rPr>
                <w:rFonts w:eastAsia="Cambria" w:cs="Times New Roman"/>
                <w:color w:val="auto"/>
                <w:lang w:val="en-US"/>
              </w:rPr>
            </w:pPr>
            <w:r w:rsidRPr="003E3B00">
              <w:rPr>
                <w:rFonts w:eastAsia="Cambria" w:cs="Times New Roman"/>
                <w:color w:val="auto"/>
                <w:lang w:val="en-US"/>
              </w:rPr>
              <w:t xml:space="preserve">1.2. </w:t>
            </w:r>
            <w:r w:rsidR="00EF3ACE">
              <w:rPr>
                <w:rFonts w:eastAsia="Cambria" w:cs="Times New Roman"/>
                <w:color w:val="auto"/>
                <w:lang w:val="en-US"/>
              </w:rPr>
              <w:t>T</w:t>
            </w:r>
            <w:r w:rsidR="00EF3ACE" w:rsidRPr="003E3B00">
              <w:rPr>
                <w:rFonts w:eastAsia="Cambria" w:cs="Times New Roman"/>
                <w:color w:val="auto"/>
                <w:lang w:val="en-US"/>
              </w:rPr>
              <w:t xml:space="preserve">he CONTRACTOR </w:t>
            </w:r>
            <w:r w:rsidR="00EF3ACE">
              <w:rPr>
                <w:rFonts w:eastAsia="Cambria" w:cs="Times New Roman"/>
                <w:color w:val="auto"/>
                <w:lang w:val="en-US"/>
              </w:rPr>
              <w:t>shall</w:t>
            </w:r>
            <w:r w:rsidR="00EF3ACE" w:rsidRPr="003E3B00">
              <w:rPr>
                <w:rFonts w:eastAsia="Cambria" w:cs="Times New Roman"/>
                <w:color w:val="auto"/>
                <w:lang w:val="en-US"/>
              </w:rPr>
              <w:t xml:space="preserve"> conduct </w:t>
            </w:r>
            <w:r w:rsidR="001B2673">
              <w:rPr>
                <w:rFonts w:eastAsia="Cambria" w:cs="Times New Roman"/>
                <w:color w:val="auto"/>
                <w:lang w:val="en-US"/>
              </w:rPr>
              <w:t xml:space="preserve">a </w:t>
            </w:r>
            <w:r w:rsidR="008B3A82" w:rsidRPr="00563A7E">
              <w:rPr>
                <w:rFonts w:eastAsia="Cambria" w:cs="Times New Roman"/>
                <w:color w:val="auto"/>
                <w:lang w:val="en-US"/>
              </w:rPr>
              <w:t>mathematic modeling</w:t>
            </w:r>
            <w:r w:rsidR="00EF3ACE" w:rsidRPr="003E3B00">
              <w:rPr>
                <w:rFonts w:eastAsia="Cambria" w:cs="Times New Roman"/>
                <w:color w:val="auto"/>
                <w:lang w:val="en-US"/>
              </w:rPr>
              <w:t xml:space="preserve"> </w:t>
            </w:r>
            <w:r w:rsidR="00EF3ACE">
              <w:rPr>
                <w:rFonts w:eastAsia="Cambria" w:cs="Times New Roman"/>
                <w:color w:val="auto"/>
                <w:lang w:val="en-US"/>
              </w:rPr>
              <w:t xml:space="preserve">of designed glass melting furnace </w:t>
            </w:r>
            <w:r w:rsidRPr="003E3B00">
              <w:rPr>
                <w:rFonts w:eastAsia="Cambria" w:cs="Times New Roman"/>
                <w:color w:val="auto"/>
                <w:lang w:val="en-US"/>
              </w:rPr>
              <w:t>under various operating conditions.</w:t>
            </w:r>
          </w:p>
          <w:p w:rsidR="00DA53FB" w:rsidRPr="003E3B00" w:rsidRDefault="00DA53FB" w:rsidP="006C7936">
            <w:pPr>
              <w:spacing w:line="276" w:lineRule="auto"/>
              <w:ind w:left="-185"/>
              <w:jc w:val="both"/>
              <w:rPr>
                <w:ins w:id="0" w:author="Yury MacPro" w:date="2017-06-27T18:01:00Z"/>
                <w:rFonts w:eastAsia="Cambria" w:cs="Times New Roman"/>
                <w:color w:val="auto"/>
                <w:lang w:val="en-US"/>
              </w:rPr>
            </w:pPr>
            <w:r w:rsidRPr="003E3B00">
              <w:rPr>
                <w:rFonts w:eastAsia="Cambria" w:cs="Times New Roman"/>
                <w:color w:val="auto"/>
                <w:lang w:val="en-US"/>
              </w:rPr>
              <w:t xml:space="preserve">1.3. Carrying out a </w:t>
            </w:r>
            <w:r w:rsidR="00EF3ACE">
              <w:rPr>
                <w:rFonts w:eastAsia="Cambria" w:cs="Times New Roman"/>
                <w:color w:val="auto"/>
                <w:lang w:val="en-US"/>
              </w:rPr>
              <w:t>modeling</w:t>
            </w:r>
            <w:r w:rsidRPr="003E3B00">
              <w:rPr>
                <w:rFonts w:eastAsia="Cambria" w:cs="Times New Roman"/>
                <w:color w:val="auto"/>
                <w:lang w:val="en-US"/>
              </w:rPr>
              <w:t xml:space="preserve"> of the glass melting furnace No. </w:t>
            </w:r>
            <w:r w:rsidR="00EF3ACE">
              <w:rPr>
                <w:rFonts w:eastAsia="Cambria" w:cs="Times New Roman"/>
                <w:color w:val="auto"/>
                <w:lang w:val="en-US"/>
              </w:rPr>
              <w:t>1</w:t>
            </w:r>
            <w:r w:rsidRPr="003E3B00">
              <w:rPr>
                <w:rFonts w:eastAsia="Cambria" w:cs="Times New Roman"/>
                <w:color w:val="auto"/>
                <w:lang w:val="en-US"/>
              </w:rPr>
              <w:t xml:space="preserve"> of the CUSTOMER </w:t>
            </w:r>
            <w:r w:rsidR="00EF3ACE">
              <w:rPr>
                <w:rFonts w:eastAsia="Cambria" w:cs="Times New Roman"/>
                <w:color w:val="auto"/>
                <w:lang w:val="en-US"/>
              </w:rPr>
              <w:t xml:space="preserve">shall be </w:t>
            </w:r>
            <w:r w:rsidRPr="003E3B00">
              <w:rPr>
                <w:rFonts w:eastAsia="Cambria" w:cs="Times New Roman"/>
                <w:color w:val="auto"/>
                <w:lang w:val="en-US"/>
              </w:rPr>
              <w:t xml:space="preserve">carried out by the CONTRACTOR on the basis and in accordance with the Terms of </w:t>
            </w:r>
            <w:r w:rsidR="00371FED" w:rsidRPr="00371FED">
              <w:rPr>
                <w:rFonts w:eastAsia="Cambria" w:cs="Times New Roman"/>
                <w:color w:val="auto"/>
                <w:lang w:val="en-US"/>
              </w:rPr>
              <w:t>Technical Specification</w:t>
            </w:r>
            <w:r w:rsidR="00EF3ACE" w:rsidRPr="00EF3ACE">
              <w:rPr>
                <w:rFonts w:eastAsia="Cambria" w:cs="Times New Roman"/>
                <w:color w:val="auto"/>
                <w:lang w:val="en-US"/>
              </w:rPr>
              <w:t xml:space="preserve"> </w:t>
            </w:r>
            <w:r w:rsidRPr="003E3B00">
              <w:rPr>
                <w:rFonts w:eastAsia="Cambria" w:cs="Times New Roman"/>
                <w:color w:val="auto"/>
                <w:lang w:val="en-US"/>
              </w:rPr>
              <w:t xml:space="preserve">and </w:t>
            </w:r>
            <w:r w:rsidR="00371FED">
              <w:rPr>
                <w:rFonts w:eastAsia="Cambria" w:cs="Times New Roman"/>
                <w:color w:val="auto"/>
                <w:lang w:val="en-US"/>
              </w:rPr>
              <w:t xml:space="preserve">Technical Requirements </w:t>
            </w:r>
            <w:r w:rsidRPr="003E3B00">
              <w:rPr>
                <w:rFonts w:eastAsia="Cambria" w:cs="Times New Roman"/>
                <w:color w:val="auto"/>
                <w:lang w:val="en-US"/>
              </w:rPr>
              <w:t xml:space="preserve">in accordance with technical and technological data </w:t>
            </w:r>
            <w:r w:rsidR="00EF3ACE">
              <w:rPr>
                <w:rFonts w:eastAsia="Cambria" w:cs="Times New Roman"/>
                <w:color w:val="auto"/>
                <w:lang w:val="en-US"/>
              </w:rPr>
              <w:t>–</w:t>
            </w:r>
            <w:r w:rsidRPr="003E3B00">
              <w:rPr>
                <w:rFonts w:eastAsia="Cambria" w:cs="Times New Roman"/>
                <w:color w:val="auto"/>
                <w:lang w:val="en-US"/>
              </w:rPr>
              <w:t xml:space="preserve"> A</w:t>
            </w:r>
            <w:r w:rsidR="00EF3ACE">
              <w:rPr>
                <w:rFonts w:eastAsia="Cambria" w:cs="Times New Roman"/>
                <w:color w:val="auto"/>
                <w:lang w:val="en-US"/>
              </w:rPr>
              <w:t>nnex</w:t>
            </w:r>
            <w:r w:rsidR="00371FED">
              <w:rPr>
                <w:rFonts w:eastAsia="Cambria" w:cs="Times New Roman"/>
                <w:color w:val="auto"/>
                <w:lang w:val="en-US"/>
              </w:rPr>
              <w:t xml:space="preserve"> </w:t>
            </w:r>
            <w:r w:rsidRPr="003E3B00">
              <w:rPr>
                <w:rFonts w:eastAsia="Cambria" w:cs="Times New Roman"/>
                <w:color w:val="auto"/>
                <w:lang w:val="en-US"/>
              </w:rPr>
              <w:t>No. 1 to th</w:t>
            </w:r>
            <w:r w:rsidR="00EF3ACE">
              <w:rPr>
                <w:rFonts w:eastAsia="Cambria" w:cs="Times New Roman"/>
                <w:color w:val="auto"/>
                <w:lang w:val="en-US"/>
              </w:rPr>
              <w:t xml:space="preserve">e present </w:t>
            </w:r>
            <w:r w:rsidRPr="003E3B00">
              <w:rPr>
                <w:rFonts w:eastAsia="Cambria" w:cs="Times New Roman"/>
                <w:color w:val="auto"/>
                <w:lang w:val="en-US"/>
              </w:rPr>
              <w:t>Contract.</w:t>
            </w:r>
          </w:p>
          <w:p w:rsidR="00DA53FB" w:rsidRPr="003E3B00" w:rsidRDefault="00DA53FB" w:rsidP="006C7936">
            <w:pPr>
              <w:spacing w:line="276" w:lineRule="auto"/>
              <w:ind w:left="-185"/>
              <w:jc w:val="both"/>
              <w:rPr>
                <w:ins w:id="1" w:author="Yury MacPro" w:date="2017-06-27T18:01:00Z"/>
                <w:rFonts w:eastAsia="Cambria" w:cs="Times New Roman"/>
                <w:color w:val="auto"/>
                <w:lang w:val="en-US"/>
              </w:rPr>
            </w:pPr>
            <w:r w:rsidRPr="003E3B00">
              <w:rPr>
                <w:rFonts w:eastAsia="Cambria" w:cs="Times New Roman"/>
                <w:color w:val="auto"/>
                <w:lang w:val="en-US"/>
              </w:rPr>
              <w:t>1.</w:t>
            </w:r>
            <w:r w:rsidR="00AC3849" w:rsidRPr="00AC3849">
              <w:rPr>
                <w:rFonts w:eastAsia="Cambria" w:cs="Times New Roman"/>
                <w:color w:val="auto"/>
                <w:lang w:val="en-US"/>
              </w:rPr>
              <w:t>4</w:t>
            </w:r>
            <w:r w:rsidRPr="003E3B00">
              <w:rPr>
                <w:rFonts w:eastAsia="Cambria" w:cs="Times New Roman"/>
                <w:color w:val="auto"/>
                <w:lang w:val="en-US"/>
              </w:rPr>
              <w:t xml:space="preserve">. The Contractor undertakes to provide the CUSTOMER with </w:t>
            </w:r>
            <w:r w:rsidR="00DD7DA1" w:rsidRPr="00371FED">
              <w:rPr>
                <w:rFonts w:eastAsia="Cambria" w:cs="Times New Roman"/>
                <w:color w:val="auto"/>
                <w:lang w:val="en-US"/>
              </w:rPr>
              <w:t>Technical</w:t>
            </w:r>
            <w:r w:rsidR="00DD7DA1" w:rsidRPr="003E3B00">
              <w:rPr>
                <w:rFonts w:eastAsia="Cambria" w:cs="Times New Roman"/>
                <w:color w:val="auto"/>
                <w:lang w:val="en-US"/>
              </w:rPr>
              <w:t xml:space="preserve"> </w:t>
            </w:r>
            <w:r w:rsidR="009A7974" w:rsidRPr="003E3B00">
              <w:rPr>
                <w:rFonts w:eastAsia="Cambria" w:cs="Times New Roman"/>
                <w:color w:val="auto"/>
                <w:lang w:val="en-US"/>
              </w:rPr>
              <w:t xml:space="preserve">report </w:t>
            </w:r>
            <w:r w:rsidRPr="003E3B00">
              <w:rPr>
                <w:rFonts w:eastAsia="Cambria" w:cs="Times New Roman"/>
                <w:color w:val="auto"/>
                <w:lang w:val="en-US"/>
              </w:rPr>
              <w:t xml:space="preserve">with the results of modeling of the technological process for a glass melting furnace with variants (scenarios), in accordance with </w:t>
            </w:r>
            <w:r w:rsidR="001C4202" w:rsidRPr="00371FED">
              <w:rPr>
                <w:rFonts w:eastAsia="Cambria" w:cs="Times New Roman"/>
                <w:color w:val="auto"/>
                <w:lang w:val="en-US"/>
              </w:rPr>
              <w:t>Technical Specification</w:t>
            </w:r>
            <w:r w:rsidR="001C4202" w:rsidRPr="00EF3ACE">
              <w:rPr>
                <w:rFonts w:eastAsia="Cambria" w:cs="Times New Roman"/>
                <w:color w:val="auto"/>
                <w:lang w:val="en-US"/>
              </w:rPr>
              <w:t xml:space="preserve"> </w:t>
            </w:r>
            <w:r w:rsidR="001C4202" w:rsidRPr="003E3B00">
              <w:rPr>
                <w:rFonts w:eastAsia="Cambria" w:cs="Times New Roman"/>
                <w:color w:val="auto"/>
                <w:lang w:val="en-US"/>
              </w:rPr>
              <w:t xml:space="preserve">and </w:t>
            </w:r>
            <w:r w:rsidR="001C4202">
              <w:rPr>
                <w:rFonts w:eastAsia="Cambria" w:cs="Times New Roman"/>
                <w:color w:val="auto"/>
                <w:lang w:val="en-US"/>
              </w:rPr>
              <w:t>Technical Requirements</w:t>
            </w:r>
            <w:r w:rsidR="001C4202" w:rsidRPr="003E3B00">
              <w:rPr>
                <w:rFonts w:eastAsia="Cambria" w:cs="Times New Roman"/>
                <w:color w:val="auto"/>
                <w:lang w:val="en-US"/>
              </w:rPr>
              <w:t xml:space="preserve"> </w:t>
            </w:r>
            <w:r w:rsidRPr="003E3B00">
              <w:rPr>
                <w:rFonts w:eastAsia="Cambria" w:cs="Times New Roman"/>
                <w:color w:val="auto"/>
                <w:lang w:val="en-US"/>
              </w:rPr>
              <w:t>Annex</w:t>
            </w:r>
            <w:r w:rsidR="009A7974">
              <w:rPr>
                <w:rFonts w:eastAsia="Cambria" w:cs="Times New Roman"/>
                <w:color w:val="auto"/>
                <w:lang w:val="en-US"/>
              </w:rPr>
              <w:t xml:space="preserve"> No. </w:t>
            </w:r>
            <w:r w:rsidRPr="003E3B00">
              <w:rPr>
                <w:rFonts w:eastAsia="Cambria" w:cs="Times New Roman"/>
                <w:color w:val="auto"/>
                <w:lang w:val="en-US"/>
              </w:rPr>
              <w:t>1 to t</w:t>
            </w:r>
            <w:r w:rsidR="00757201">
              <w:rPr>
                <w:rFonts w:eastAsia="Cambria" w:cs="Times New Roman"/>
                <w:color w:val="auto"/>
                <w:lang w:val="en-US"/>
              </w:rPr>
              <w:t xml:space="preserve">his </w:t>
            </w:r>
            <w:r w:rsidR="00757201">
              <w:rPr>
                <w:rFonts w:eastAsia="Cambria" w:cs="Times New Roman"/>
                <w:color w:val="auto"/>
                <w:lang w:val="en-US"/>
              </w:rPr>
              <w:lastRenderedPageBreak/>
              <w:t>Contract in electronic form</w:t>
            </w:r>
            <w:r w:rsidRPr="003E3B00">
              <w:rPr>
                <w:rFonts w:eastAsia="Cambria" w:cs="Times New Roman"/>
                <w:color w:val="auto"/>
                <w:lang w:val="en-US"/>
              </w:rPr>
              <w:t>.</w:t>
            </w:r>
          </w:p>
          <w:p w:rsidR="00AC3849" w:rsidRDefault="00DA53FB" w:rsidP="00AC3849">
            <w:pPr>
              <w:spacing w:line="276" w:lineRule="auto"/>
              <w:ind w:left="-185"/>
              <w:jc w:val="both"/>
              <w:rPr>
                <w:rFonts w:eastAsia="Cambria" w:cs="Times New Roman"/>
                <w:color w:val="auto"/>
                <w:lang w:val="en-US"/>
              </w:rPr>
            </w:pPr>
            <w:r w:rsidRPr="003E3B00">
              <w:rPr>
                <w:rFonts w:eastAsia="Cambria" w:cs="Times New Roman"/>
                <w:color w:val="auto"/>
                <w:lang w:val="en-US"/>
              </w:rPr>
              <w:t>1.</w:t>
            </w:r>
            <w:r w:rsidR="00AC3849" w:rsidRPr="00AC3849">
              <w:rPr>
                <w:rFonts w:eastAsia="Cambria" w:cs="Times New Roman"/>
                <w:color w:val="auto"/>
                <w:lang w:val="en-US"/>
              </w:rPr>
              <w:t>5</w:t>
            </w:r>
            <w:r w:rsidRPr="003E3B00">
              <w:rPr>
                <w:rFonts w:eastAsia="Cambria" w:cs="Times New Roman"/>
                <w:color w:val="auto"/>
                <w:lang w:val="en-US"/>
              </w:rPr>
              <w:t xml:space="preserve">. </w:t>
            </w:r>
            <w:r w:rsidR="008F4583" w:rsidRPr="00573138">
              <w:rPr>
                <w:rFonts w:cs="Times New Roman"/>
                <w:lang w:val="en-US"/>
              </w:rPr>
              <w:t>Technical Report of scenarios</w:t>
            </w:r>
            <w:r w:rsidR="008F4583">
              <w:rPr>
                <w:rFonts w:cs="Times New Roman"/>
                <w:lang w:val="en-US"/>
              </w:rPr>
              <w:t xml:space="preserve"> of</w:t>
            </w:r>
            <w:r w:rsidR="008F4583" w:rsidRPr="003E3B00">
              <w:rPr>
                <w:rFonts w:cs="Times New Roman"/>
                <w:color w:val="auto"/>
                <w:lang w:val="en-US"/>
              </w:rPr>
              <w:t xml:space="preserve"> modeling the furnace</w:t>
            </w:r>
            <w:r w:rsidRPr="003E3B00">
              <w:rPr>
                <w:rFonts w:eastAsia="Cambria" w:cs="Times New Roman"/>
                <w:color w:val="auto"/>
                <w:lang w:val="en-US"/>
              </w:rPr>
              <w:t xml:space="preserve"> will be presented to the CUSTOMER </w:t>
            </w:r>
            <w:r w:rsidR="000F56D6">
              <w:rPr>
                <w:rFonts w:eastAsia="Cambria" w:cs="Times New Roman"/>
                <w:color w:val="auto"/>
                <w:lang w:val="en-US"/>
              </w:rPr>
              <w:t>with</w:t>
            </w:r>
            <w:r w:rsidR="00B75750">
              <w:rPr>
                <w:rFonts w:eastAsia="Cambria" w:cs="Times New Roman"/>
                <w:color w:val="auto"/>
                <w:lang w:val="en-US"/>
              </w:rPr>
              <w:t>in</w:t>
            </w:r>
            <w:r w:rsidR="000F56D6">
              <w:rPr>
                <w:rFonts w:eastAsia="Cambria" w:cs="Times New Roman"/>
                <w:color w:val="auto"/>
                <w:lang w:val="en-US"/>
              </w:rPr>
              <w:t xml:space="preserve"> ____________</w:t>
            </w:r>
            <w:r w:rsidR="00E6088A">
              <w:rPr>
                <w:rFonts w:eastAsia="Cambria" w:cs="Times New Roman"/>
                <w:color w:val="auto"/>
                <w:lang w:val="en-US"/>
              </w:rPr>
              <w:t>calendar days</w:t>
            </w:r>
            <w:r w:rsidR="00AC3849" w:rsidRPr="00AC3849">
              <w:rPr>
                <w:rFonts w:eastAsia="Cambria" w:cs="Times New Roman"/>
                <w:color w:val="auto"/>
                <w:lang w:val="en-US"/>
              </w:rPr>
              <w:t xml:space="preserve"> </w:t>
            </w:r>
            <w:r w:rsidR="00AC3849">
              <w:rPr>
                <w:rFonts w:eastAsia="Cambria" w:cs="Times New Roman"/>
                <w:color w:val="auto"/>
                <w:lang w:val="en-US"/>
              </w:rPr>
              <w:t xml:space="preserve">from the </w:t>
            </w:r>
            <w:proofErr w:type="gramStart"/>
            <w:r w:rsidR="00AC3849">
              <w:rPr>
                <w:rFonts w:eastAsia="Cambria" w:cs="Times New Roman"/>
                <w:color w:val="auto"/>
                <w:lang w:val="en-US"/>
              </w:rPr>
              <w:t xml:space="preserve">date  </w:t>
            </w:r>
            <w:r w:rsidR="00AC3849" w:rsidRPr="00AC3849">
              <w:rPr>
                <w:rFonts w:eastAsia="Cambria" w:cs="Times New Roman"/>
                <w:color w:val="auto"/>
                <w:lang w:val="en-US"/>
              </w:rPr>
              <w:t>carrying</w:t>
            </w:r>
            <w:proofErr w:type="gramEnd"/>
            <w:r w:rsidR="00AC3849" w:rsidRPr="00AC3849">
              <w:rPr>
                <w:rFonts w:eastAsia="Cambria" w:cs="Times New Roman"/>
                <w:color w:val="auto"/>
                <w:lang w:val="en-US"/>
              </w:rPr>
              <w:t xml:space="preserve"> out</w:t>
            </w:r>
            <w:r w:rsidR="00AC3849">
              <w:rPr>
                <w:rFonts w:eastAsia="Cambria" w:cs="Times New Roman"/>
                <w:color w:val="auto"/>
                <w:lang w:val="en-US"/>
              </w:rPr>
              <w:t xml:space="preserve"> the clauses </w:t>
            </w:r>
            <w:r w:rsidR="00AC3849" w:rsidRPr="00AC3849">
              <w:rPr>
                <w:rFonts w:cs="Times New Roman"/>
                <w:color w:val="auto"/>
                <w:lang w:val="en-US"/>
              </w:rPr>
              <w:t xml:space="preserve">3.1.3. </w:t>
            </w:r>
            <w:proofErr w:type="gramStart"/>
            <w:r w:rsidR="00AC3849">
              <w:rPr>
                <w:rFonts w:cs="Times New Roman"/>
                <w:color w:val="auto"/>
                <w:lang w:val="en-US"/>
              </w:rPr>
              <w:t>and</w:t>
            </w:r>
            <w:proofErr w:type="gramEnd"/>
            <w:r w:rsidR="00AC3849">
              <w:rPr>
                <w:rFonts w:cs="Times New Roman"/>
                <w:color w:val="auto"/>
                <w:lang w:val="en-US"/>
              </w:rPr>
              <w:t xml:space="preserve"> </w:t>
            </w:r>
            <w:r w:rsidR="00AC3849" w:rsidRPr="00AC3849">
              <w:rPr>
                <w:rFonts w:cs="Times New Roman"/>
                <w:color w:val="auto"/>
                <w:lang w:val="en-US"/>
              </w:rPr>
              <w:t>3.2</w:t>
            </w:r>
            <w:r w:rsidRPr="003E3B00">
              <w:rPr>
                <w:rFonts w:eastAsia="Cambria" w:cs="Times New Roman"/>
                <w:color w:val="auto"/>
                <w:lang w:val="en-US"/>
              </w:rPr>
              <w:t>.</w:t>
            </w:r>
            <w:r w:rsidR="00AC3849">
              <w:rPr>
                <w:rFonts w:eastAsia="Cambria" w:cs="Times New Roman"/>
                <w:color w:val="auto"/>
                <w:lang w:val="en-US"/>
              </w:rPr>
              <w:t xml:space="preserve"> </w:t>
            </w:r>
            <w:proofErr w:type="gramStart"/>
            <w:r w:rsidR="00AC3849">
              <w:rPr>
                <w:rFonts w:eastAsia="Cambria" w:cs="Times New Roman"/>
                <w:color w:val="auto"/>
                <w:lang w:val="en-US"/>
              </w:rPr>
              <w:t>by</w:t>
            </w:r>
            <w:proofErr w:type="gramEnd"/>
            <w:r w:rsidR="00AC3849">
              <w:rPr>
                <w:rFonts w:eastAsia="Cambria" w:cs="Times New Roman"/>
                <w:color w:val="auto"/>
                <w:lang w:val="en-US"/>
              </w:rPr>
              <w:t xml:space="preserve"> </w:t>
            </w:r>
            <w:r w:rsidR="00AC3849" w:rsidRPr="003E3B00">
              <w:rPr>
                <w:rFonts w:eastAsia="Cambria" w:cs="Times New Roman"/>
                <w:color w:val="auto"/>
                <w:lang w:val="en-US"/>
              </w:rPr>
              <w:t>CONTRACTOR</w:t>
            </w:r>
            <w:r w:rsidR="00AC3849">
              <w:rPr>
                <w:rFonts w:eastAsia="Cambria" w:cs="Times New Roman"/>
                <w:color w:val="auto"/>
                <w:lang w:val="en-US"/>
              </w:rPr>
              <w:t>.</w:t>
            </w:r>
          </w:p>
          <w:p w:rsidR="00DA53FB" w:rsidRPr="003E3B00" w:rsidRDefault="00DA53FB" w:rsidP="00AC3849">
            <w:pPr>
              <w:spacing w:line="276" w:lineRule="auto"/>
              <w:ind w:left="-185"/>
              <w:jc w:val="both"/>
              <w:rPr>
                <w:rFonts w:eastAsia="Cambria" w:cs="Times New Roman"/>
                <w:color w:val="auto"/>
                <w:lang w:val="en-US"/>
              </w:rPr>
            </w:pPr>
            <w:r w:rsidRPr="00BB05BD">
              <w:rPr>
                <w:rFonts w:eastAsia="Cambria" w:cs="Times New Roman"/>
                <w:b/>
                <w:color w:val="auto"/>
                <w:lang w:val="en-US"/>
              </w:rPr>
              <w:t>Location of Services:</w:t>
            </w:r>
            <w:r w:rsidRPr="003E3B00">
              <w:rPr>
                <w:rFonts w:eastAsia="Cambria" w:cs="Times New Roman"/>
                <w:color w:val="auto"/>
                <w:lang w:val="en-US"/>
              </w:rPr>
              <w:t xml:space="preserve"> </w:t>
            </w:r>
            <w:r w:rsidR="00EA3769">
              <w:rPr>
                <w:rFonts w:eastAsia="Cambria" w:cs="Times New Roman"/>
                <w:color w:val="auto"/>
                <w:lang w:val="en-US"/>
              </w:rPr>
              <w:t>______</w:t>
            </w:r>
            <w:r w:rsidR="000F56D6">
              <w:rPr>
                <w:rFonts w:eastAsia="Cambria" w:cs="Times New Roman"/>
                <w:color w:val="auto"/>
                <w:lang w:val="en-US"/>
              </w:rPr>
              <w:t>.</w:t>
            </w:r>
          </w:p>
        </w:tc>
      </w:tr>
      <w:tr w:rsidR="00DA53FB" w:rsidRPr="00B20B41" w:rsidTr="006C7936">
        <w:trPr>
          <w:trHeight w:val="984"/>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Fonts w:eastAsia="Cambria" w:cs="Times New Roman"/>
                <w:b/>
                <w:bCs/>
                <w:color w:val="auto"/>
              </w:rPr>
            </w:pPr>
            <w:r w:rsidRPr="003E3B00">
              <w:rPr>
                <w:rFonts w:eastAsia="Cambria" w:cs="Times New Roman"/>
                <w:b/>
                <w:bCs/>
                <w:color w:val="auto"/>
              </w:rPr>
              <w:lastRenderedPageBreak/>
              <w:t>2. ЦЕНА КОНТРАКТА</w:t>
            </w:r>
          </w:p>
          <w:p w:rsidR="00DA53FB" w:rsidRPr="003E3B00" w:rsidRDefault="00DA53FB" w:rsidP="006C7936">
            <w:pPr>
              <w:spacing w:line="276" w:lineRule="auto"/>
              <w:jc w:val="both"/>
              <w:rPr>
                <w:rFonts w:eastAsia="Cambria" w:cs="Times New Roman"/>
                <w:color w:val="auto"/>
              </w:rPr>
            </w:pPr>
            <w:r w:rsidRPr="003E3B00">
              <w:rPr>
                <w:rFonts w:eastAsia="Cambria" w:cs="Times New Roman"/>
                <w:color w:val="auto"/>
              </w:rPr>
              <w:t>2.1. Общая сумма настоящего Контракта устанавливается в Евро и составляет:</w:t>
            </w:r>
          </w:p>
          <w:p w:rsidR="00DA53FB" w:rsidRPr="003E3B00" w:rsidRDefault="00DA53FB" w:rsidP="006C7936">
            <w:pPr>
              <w:spacing w:line="276" w:lineRule="auto"/>
              <w:jc w:val="center"/>
              <w:rPr>
                <w:rFonts w:eastAsia="Cambria" w:cs="Times New Roman"/>
                <w:b/>
                <w:bCs/>
                <w:color w:val="auto"/>
                <w:u w:val="single"/>
              </w:rPr>
            </w:pPr>
            <w:r w:rsidRPr="003E3B00">
              <w:rPr>
                <w:rFonts w:eastAsia="Cambria" w:cs="Times New Roman"/>
                <w:b/>
                <w:bCs/>
                <w:color w:val="auto"/>
                <w:u w:val="single"/>
              </w:rPr>
              <w:t>000,00 Евро</w:t>
            </w:r>
          </w:p>
          <w:p w:rsidR="00DA53FB" w:rsidRPr="003E3B00" w:rsidRDefault="00DA53FB" w:rsidP="006C7936">
            <w:pPr>
              <w:spacing w:line="276" w:lineRule="auto"/>
              <w:jc w:val="center"/>
              <w:rPr>
                <w:rFonts w:eastAsia="Cambria" w:cs="Times New Roman"/>
                <w:color w:val="auto"/>
              </w:rPr>
            </w:pPr>
            <w:r w:rsidRPr="003E3B00">
              <w:rPr>
                <w:rFonts w:eastAsia="Cambria" w:cs="Times New Roman"/>
                <w:b/>
                <w:color w:val="auto"/>
              </w:rPr>
              <w:t>(</w:t>
            </w:r>
            <w:r w:rsidR="00B2531B" w:rsidRPr="00B2531B">
              <w:rPr>
                <w:rFonts w:eastAsia="Cambria" w:cs="Times New Roman"/>
                <w:b/>
                <w:color w:val="auto"/>
              </w:rPr>
              <w:t xml:space="preserve">  </w:t>
            </w:r>
            <w:r w:rsidRPr="003E3B00">
              <w:rPr>
                <w:rFonts w:eastAsia="Cambria" w:cs="Times New Roman"/>
                <w:b/>
                <w:color w:val="auto"/>
              </w:rPr>
              <w:t xml:space="preserve">тысяч </w:t>
            </w:r>
            <w:r w:rsidRPr="003E3B00">
              <w:rPr>
                <w:rFonts w:eastAsia="Cambria" w:cs="Times New Roman"/>
                <w:b/>
                <w:bCs/>
                <w:color w:val="auto"/>
              </w:rPr>
              <w:t xml:space="preserve">Евро, 00 </w:t>
            </w:r>
            <w:proofErr w:type="spellStart"/>
            <w:r w:rsidRPr="003E3B00">
              <w:rPr>
                <w:rFonts w:eastAsia="Cambria" w:cs="Times New Roman"/>
                <w:b/>
                <w:bCs/>
                <w:color w:val="auto"/>
              </w:rPr>
              <w:t>Евроцентов</w:t>
            </w:r>
            <w:proofErr w:type="spellEnd"/>
            <w:r w:rsidRPr="003E3B00">
              <w:rPr>
                <w:rFonts w:eastAsia="Cambria" w:cs="Times New Roman"/>
                <w:color w:val="auto"/>
              </w:rPr>
              <w:t>)</w:t>
            </w:r>
          </w:p>
          <w:p w:rsidR="00DA53FB" w:rsidRPr="003E3B00" w:rsidRDefault="00DA53FB" w:rsidP="006C7936">
            <w:pPr>
              <w:tabs>
                <w:tab w:val="left" w:pos="357"/>
              </w:tabs>
              <w:spacing w:line="276" w:lineRule="auto"/>
              <w:jc w:val="both"/>
              <w:rPr>
                <w:rFonts w:cs="Times New Roman"/>
                <w:color w:val="auto"/>
              </w:rPr>
            </w:pPr>
            <w:r w:rsidRPr="003E3B00">
              <w:rPr>
                <w:rFonts w:eastAsia="Cambria" w:cs="Times New Roman"/>
                <w:color w:val="auto"/>
              </w:rPr>
              <w:t xml:space="preserve">2.2. </w:t>
            </w:r>
            <w:r w:rsidRPr="003E3B00">
              <w:rPr>
                <w:rFonts w:cs="Times New Roman"/>
                <w:color w:val="auto"/>
              </w:rPr>
              <w:t xml:space="preserve">Проживание и все транспортные расходы, связанные с </w:t>
            </w:r>
            <w:r w:rsidRPr="003E3B00">
              <w:rPr>
                <w:rFonts w:cs="Times New Roman"/>
                <w:b/>
                <w:color w:val="auto"/>
              </w:rPr>
              <w:t>одним визитом</w:t>
            </w:r>
            <w:r w:rsidRPr="003E3B00">
              <w:rPr>
                <w:rFonts w:cs="Times New Roman"/>
                <w:color w:val="auto"/>
              </w:rPr>
              <w:t xml:space="preserve"> на территорию Заказчика включены в</w:t>
            </w:r>
            <w:r w:rsidRPr="003E3B00">
              <w:rPr>
                <w:rFonts w:eastAsia="Cambria" w:cs="Times New Roman"/>
                <w:color w:val="auto"/>
              </w:rPr>
              <w:t xml:space="preserve"> стоимость настоящего Контракта</w:t>
            </w:r>
            <w:r w:rsidRPr="003E3B00">
              <w:rPr>
                <w:rFonts w:cs="Times New Roman"/>
                <w:color w:val="auto"/>
              </w:rPr>
              <w:t xml:space="preserve">. </w:t>
            </w:r>
          </w:p>
          <w:p w:rsidR="00DA53FB" w:rsidRPr="003E3B00" w:rsidRDefault="00DA53FB" w:rsidP="006C7936">
            <w:pPr>
              <w:spacing w:line="276" w:lineRule="auto"/>
              <w:jc w:val="both"/>
              <w:rPr>
                <w:rFonts w:eastAsia="Cambria" w:cs="Times New Roman"/>
                <w:color w:val="auto"/>
              </w:rPr>
            </w:pPr>
            <w:r w:rsidRPr="003E3B00">
              <w:rPr>
                <w:rFonts w:eastAsia="Cambria" w:cs="Times New Roman"/>
                <w:color w:val="auto"/>
              </w:rPr>
              <w:t>2.</w:t>
            </w:r>
            <w:r w:rsidR="007025A4">
              <w:rPr>
                <w:rFonts w:eastAsia="Cambria" w:cs="Times New Roman"/>
                <w:color w:val="auto"/>
              </w:rPr>
              <w:t>3</w:t>
            </w:r>
            <w:r w:rsidRPr="003E3B00">
              <w:rPr>
                <w:rFonts w:eastAsia="Cambria" w:cs="Times New Roman"/>
                <w:color w:val="auto"/>
              </w:rPr>
              <w:t>. Цена настоящего Контракта не включает в себя налог на добавленную стоимость (НДС).</w:t>
            </w:r>
          </w:p>
          <w:p w:rsidR="00DA53FB" w:rsidRPr="003E3B00" w:rsidRDefault="00DA53FB" w:rsidP="006C7936">
            <w:pPr>
              <w:widowControl w:val="0"/>
              <w:spacing w:line="276" w:lineRule="auto"/>
              <w:jc w:val="both"/>
              <w:rPr>
                <w:rFonts w:eastAsia="Cambria" w:cs="Times New Roman"/>
                <w:color w:val="auto"/>
              </w:rPr>
            </w:pPr>
            <w:r w:rsidRPr="003E3B00">
              <w:rPr>
                <w:rFonts w:eastAsia="Cambria" w:cs="Times New Roman"/>
                <w:color w:val="auto"/>
              </w:rPr>
              <w:t>2.</w:t>
            </w:r>
            <w:r w:rsidR="007025A4">
              <w:rPr>
                <w:rFonts w:eastAsia="Cambria" w:cs="Times New Roman"/>
                <w:color w:val="auto"/>
              </w:rPr>
              <w:t>4</w:t>
            </w:r>
            <w:r w:rsidRPr="003E3B00">
              <w:rPr>
                <w:rFonts w:eastAsia="Cambria" w:cs="Times New Roman"/>
                <w:color w:val="auto"/>
              </w:rPr>
              <w:t xml:space="preserve">. Все налоги, платежи и расходы, в связи с выполнением настоящего Контракта, оплачиваемые на территории страны ИСПОЛНИТЕЛЯ, оплачиваются ИСПОЛНИТЕЛЕМ, на территории страны ЗАКАЗЧИКА, оплачиваются ЗАКАЗЧИКОМ. Цена остается твердая на весь срок действия настоящего Контракта и изменениям не подлежит. </w:t>
            </w:r>
          </w:p>
          <w:p w:rsidR="00DA53FB" w:rsidRPr="003E3B00" w:rsidRDefault="00DA53FB" w:rsidP="006C7936">
            <w:pPr>
              <w:spacing w:line="276" w:lineRule="auto"/>
              <w:jc w:val="both"/>
              <w:rPr>
                <w:rFonts w:eastAsia="Cambria" w:cs="Times New Roman"/>
                <w:color w:val="auto"/>
              </w:rPr>
            </w:pPr>
            <w:r w:rsidRPr="003E3B00">
              <w:rPr>
                <w:rFonts w:eastAsia="Cambria" w:cs="Times New Roman"/>
                <w:color w:val="auto"/>
              </w:rPr>
              <w:t>2.</w:t>
            </w:r>
            <w:r w:rsidR="007025A4">
              <w:rPr>
                <w:rFonts w:eastAsia="Cambria" w:cs="Times New Roman"/>
                <w:color w:val="auto"/>
              </w:rPr>
              <w:t>5</w:t>
            </w:r>
            <w:r w:rsidRPr="003E3B00">
              <w:rPr>
                <w:rFonts w:eastAsia="Cambria" w:cs="Times New Roman"/>
                <w:color w:val="auto"/>
              </w:rPr>
              <w:t>. Цена настоящего Контракта считается оплаченной с того дня, когда соответствующая сумма зачислена на счет  ИСПОЛНИТЕЛЯ, о чем он обязан официально уведомить ЗАКАЗЧИКА.</w:t>
            </w:r>
          </w:p>
          <w:p w:rsidR="00DA53FB" w:rsidRPr="003E3B00" w:rsidRDefault="00DA53FB" w:rsidP="006C7936">
            <w:pPr>
              <w:spacing w:line="276" w:lineRule="auto"/>
              <w:jc w:val="both"/>
              <w:rPr>
                <w:rFonts w:cs="Times New Roman"/>
                <w:color w:val="auto"/>
              </w:rPr>
            </w:pPr>
          </w:p>
        </w:tc>
        <w:tc>
          <w:tcPr>
            <w:tcW w:w="5358" w:type="dxa"/>
            <w:shd w:val="clear" w:color="auto" w:fill="auto"/>
            <w:tcMar>
              <w:top w:w="80" w:type="dxa"/>
              <w:left w:w="80" w:type="dxa"/>
              <w:bottom w:w="80" w:type="dxa"/>
              <w:right w:w="80" w:type="dxa"/>
            </w:tcMar>
          </w:tcPr>
          <w:p w:rsidR="00DA53FB" w:rsidRPr="003E3B00" w:rsidRDefault="00DA53FB" w:rsidP="006C7936">
            <w:pPr>
              <w:spacing w:line="276" w:lineRule="auto"/>
              <w:jc w:val="center"/>
              <w:rPr>
                <w:rFonts w:eastAsia="Cambria" w:cs="Times New Roman"/>
                <w:b/>
                <w:bCs/>
                <w:color w:val="auto"/>
                <w:lang w:val="en-US"/>
              </w:rPr>
            </w:pPr>
            <w:r w:rsidRPr="003E3B00">
              <w:rPr>
                <w:rFonts w:eastAsia="Cambria" w:cs="Times New Roman"/>
                <w:b/>
                <w:bCs/>
                <w:color w:val="auto"/>
                <w:lang w:val="en-US"/>
              </w:rPr>
              <w:t>2. PRICE OF THE CONTRACT</w:t>
            </w:r>
          </w:p>
          <w:p w:rsidR="00DA53FB" w:rsidRPr="003E3B00" w:rsidRDefault="00DA53FB" w:rsidP="006C7936">
            <w:pPr>
              <w:spacing w:line="276" w:lineRule="auto"/>
              <w:jc w:val="both"/>
              <w:rPr>
                <w:rFonts w:cs="Times New Roman"/>
                <w:color w:val="auto"/>
                <w:lang w:val="en-US"/>
              </w:rPr>
            </w:pPr>
            <w:r w:rsidRPr="003E3B00">
              <w:rPr>
                <w:rFonts w:cs="Times New Roman"/>
                <w:color w:val="auto"/>
                <w:lang w:val="en-US"/>
              </w:rPr>
              <w:t>2.1. The total amount of this Contract is set in Euros and amounts to:</w:t>
            </w:r>
          </w:p>
          <w:p w:rsidR="00DA53FB" w:rsidRPr="003E3B00" w:rsidRDefault="00DA53FB" w:rsidP="006C7936">
            <w:pPr>
              <w:spacing w:line="276" w:lineRule="auto"/>
              <w:jc w:val="center"/>
              <w:rPr>
                <w:rFonts w:cs="Times New Roman"/>
                <w:b/>
                <w:color w:val="auto"/>
                <w:u w:val="single"/>
                <w:lang w:val="en-US"/>
              </w:rPr>
            </w:pPr>
            <w:r w:rsidRPr="003E3B00">
              <w:rPr>
                <w:rFonts w:cs="Times New Roman"/>
                <w:b/>
                <w:color w:val="auto"/>
                <w:u w:val="single"/>
                <w:lang w:val="en-US"/>
              </w:rPr>
              <w:t>000,00 Euro</w:t>
            </w:r>
          </w:p>
          <w:p w:rsidR="00DA53FB" w:rsidRPr="003E3B00" w:rsidRDefault="00DA53FB" w:rsidP="006C7936">
            <w:pPr>
              <w:spacing w:line="276" w:lineRule="auto"/>
              <w:jc w:val="center"/>
              <w:rPr>
                <w:rFonts w:cs="Times New Roman"/>
                <w:b/>
                <w:color w:val="auto"/>
                <w:lang w:val="en-US"/>
              </w:rPr>
            </w:pPr>
            <w:r w:rsidRPr="003E3B00">
              <w:rPr>
                <w:rFonts w:cs="Times New Roman"/>
                <w:b/>
                <w:color w:val="auto"/>
                <w:lang w:val="en-US"/>
              </w:rPr>
              <w:t>(</w:t>
            </w:r>
            <w:r w:rsidR="00B2531B">
              <w:rPr>
                <w:rFonts w:cs="Times New Roman"/>
                <w:b/>
                <w:color w:val="auto"/>
                <w:lang w:val="en-US"/>
              </w:rPr>
              <w:t xml:space="preserve">      </w:t>
            </w:r>
            <w:r w:rsidRPr="003E3B00">
              <w:rPr>
                <w:rFonts w:cs="Times New Roman"/>
                <w:b/>
                <w:color w:val="auto"/>
                <w:lang w:val="en-US"/>
              </w:rPr>
              <w:t>thousand euros, 00 Euro cents)</w:t>
            </w:r>
          </w:p>
          <w:p w:rsidR="00DA53FB" w:rsidRPr="003E3B00" w:rsidRDefault="00DA53FB" w:rsidP="006C7936">
            <w:pPr>
              <w:spacing w:line="276" w:lineRule="auto"/>
              <w:jc w:val="both"/>
              <w:rPr>
                <w:rFonts w:cs="Times New Roman"/>
                <w:color w:val="auto"/>
                <w:lang w:val="en-US"/>
              </w:rPr>
            </w:pPr>
            <w:r w:rsidRPr="003E3B00">
              <w:rPr>
                <w:rFonts w:cs="Times New Roman"/>
                <w:color w:val="auto"/>
                <w:lang w:val="en-US"/>
              </w:rPr>
              <w:t xml:space="preserve">2.2. Accommodation and all transport costs associated with </w:t>
            </w:r>
            <w:r w:rsidRPr="003E3B00">
              <w:rPr>
                <w:rFonts w:cs="Times New Roman"/>
                <w:b/>
                <w:color w:val="auto"/>
                <w:lang w:val="en-US"/>
              </w:rPr>
              <w:t>one visit</w:t>
            </w:r>
            <w:r w:rsidRPr="003E3B00">
              <w:rPr>
                <w:rFonts w:cs="Times New Roman"/>
                <w:color w:val="auto"/>
                <w:lang w:val="en-US"/>
              </w:rPr>
              <w:t xml:space="preserve"> to the CUSTOMER's territory are included in the cost of this Contract.</w:t>
            </w:r>
          </w:p>
          <w:p w:rsidR="00DA53FB" w:rsidRPr="003E3B00" w:rsidRDefault="00DA53FB" w:rsidP="006C7936">
            <w:pPr>
              <w:spacing w:line="276" w:lineRule="auto"/>
              <w:jc w:val="both"/>
              <w:rPr>
                <w:rFonts w:cs="Times New Roman"/>
                <w:color w:val="auto"/>
                <w:lang w:val="en-US"/>
              </w:rPr>
            </w:pPr>
          </w:p>
          <w:p w:rsidR="00DA53FB" w:rsidRPr="003E3B00" w:rsidRDefault="00DA53FB" w:rsidP="006C7936">
            <w:pPr>
              <w:spacing w:line="276" w:lineRule="auto"/>
              <w:jc w:val="both"/>
              <w:rPr>
                <w:rFonts w:cs="Times New Roman"/>
                <w:color w:val="auto"/>
                <w:lang w:val="en-US"/>
              </w:rPr>
            </w:pPr>
            <w:r w:rsidRPr="003E3B00">
              <w:rPr>
                <w:rFonts w:cs="Times New Roman"/>
                <w:color w:val="auto"/>
                <w:lang w:val="en-US"/>
              </w:rPr>
              <w:t>2.</w:t>
            </w:r>
            <w:r w:rsidR="007025A4" w:rsidRPr="007025A4">
              <w:rPr>
                <w:rFonts w:cs="Times New Roman"/>
                <w:color w:val="auto"/>
                <w:lang w:val="en-US"/>
              </w:rPr>
              <w:t>3</w:t>
            </w:r>
            <w:r w:rsidRPr="003E3B00">
              <w:rPr>
                <w:rFonts w:cs="Times New Roman"/>
                <w:color w:val="auto"/>
                <w:lang w:val="en-US"/>
              </w:rPr>
              <w:t>. The price of this Contract does not include value-added tax (VAT).</w:t>
            </w:r>
          </w:p>
          <w:p w:rsidR="00DA53FB" w:rsidRPr="003E3B00" w:rsidRDefault="00DA53FB" w:rsidP="006C7936">
            <w:pPr>
              <w:spacing w:line="276" w:lineRule="auto"/>
              <w:jc w:val="both"/>
              <w:rPr>
                <w:rFonts w:cs="Times New Roman"/>
                <w:color w:val="auto"/>
                <w:lang w:val="en-US"/>
              </w:rPr>
            </w:pPr>
            <w:r w:rsidRPr="003E3B00">
              <w:rPr>
                <w:rFonts w:cs="Times New Roman"/>
                <w:color w:val="auto"/>
                <w:lang w:val="en-US"/>
              </w:rPr>
              <w:t>2.</w:t>
            </w:r>
            <w:r w:rsidR="007025A4" w:rsidRPr="007025A4">
              <w:rPr>
                <w:rFonts w:cs="Times New Roman"/>
                <w:color w:val="auto"/>
                <w:lang w:val="en-US"/>
              </w:rPr>
              <w:t>4</w:t>
            </w:r>
            <w:r w:rsidRPr="003E3B00">
              <w:rPr>
                <w:rFonts w:cs="Times New Roman"/>
                <w:color w:val="auto"/>
                <w:lang w:val="en-US"/>
              </w:rPr>
              <w:t>. All taxes, payments and expenses in connection with the implementation of this Contract, paid for in the territory of the CONTRACTOR's country, are paid by the CONTRACTOR, in the territory of the CUSTOMER's country, are paid by the CUSTOMER. The price remains firm for the entire term of this Contract and is not subject to change.</w:t>
            </w:r>
          </w:p>
          <w:p w:rsidR="00DA53FB" w:rsidRPr="003E3B00" w:rsidRDefault="00DA53FB" w:rsidP="006C7936">
            <w:pPr>
              <w:spacing w:line="276" w:lineRule="auto"/>
              <w:jc w:val="both"/>
              <w:rPr>
                <w:rFonts w:cs="Times New Roman"/>
                <w:color w:val="auto"/>
                <w:lang w:val="en-US"/>
              </w:rPr>
            </w:pPr>
          </w:p>
          <w:p w:rsidR="00DA53FB" w:rsidRPr="003E3B00" w:rsidRDefault="00DA53FB" w:rsidP="007025A4">
            <w:pPr>
              <w:spacing w:line="276" w:lineRule="auto"/>
              <w:jc w:val="both"/>
              <w:rPr>
                <w:rFonts w:cs="Times New Roman"/>
                <w:color w:val="auto"/>
                <w:lang w:val="en-US"/>
              </w:rPr>
            </w:pPr>
            <w:r w:rsidRPr="003E3B00">
              <w:rPr>
                <w:rFonts w:cs="Times New Roman"/>
                <w:color w:val="auto"/>
                <w:lang w:val="en-US"/>
              </w:rPr>
              <w:t>2.</w:t>
            </w:r>
            <w:r w:rsidR="007025A4" w:rsidRPr="007025A4">
              <w:rPr>
                <w:rFonts w:cs="Times New Roman"/>
                <w:color w:val="auto"/>
                <w:lang w:val="en-US"/>
              </w:rPr>
              <w:t>5</w:t>
            </w:r>
            <w:r w:rsidRPr="003E3B00">
              <w:rPr>
                <w:rFonts w:cs="Times New Roman"/>
                <w:color w:val="auto"/>
                <w:lang w:val="en-US"/>
              </w:rPr>
              <w:t>. The price of this Contract is considered paid from the day when the relevant amount is credited to the account of the CONTRACTOR, which he is obliged to notify the CUSTOMER</w:t>
            </w:r>
            <w:r w:rsidR="00CA1F0B" w:rsidRPr="003E3B00">
              <w:rPr>
                <w:rFonts w:cs="Times New Roman"/>
                <w:color w:val="auto"/>
                <w:lang w:val="en-US"/>
              </w:rPr>
              <w:t xml:space="preserve"> officially</w:t>
            </w:r>
            <w:r w:rsidRPr="003E3B00">
              <w:rPr>
                <w:rFonts w:cs="Times New Roman"/>
                <w:color w:val="auto"/>
                <w:lang w:val="en-US"/>
              </w:rPr>
              <w:t>.</w:t>
            </w:r>
          </w:p>
        </w:tc>
      </w:tr>
      <w:tr w:rsidR="00DA53FB" w:rsidRPr="00B20B41" w:rsidTr="006C7936">
        <w:trPr>
          <w:trHeight w:val="23"/>
        </w:trPr>
        <w:tc>
          <w:tcPr>
            <w:tcW w:w="5529" w:type="dxa"/>
            <w:shd w:val="clear" w:color="auto" w:fill="auto"/>
            <w:tcMar>
              <w:top w:w="80" w:type="dxa"/>
              <w:left w:w="80" w:type="dxa"/>
              <w:bottom w:w="80" w:type="dxa"/>
              <w:right w:w="80" w:type="dxa"/>
            </w:tcMar>
          </w:tcPr>
          <w:p w:rsidR="00DA53FB" w:rsidRPr="003E3B00" w:rsidRDefault="00DA53FB" w:rsidP="006C7936">
            <w:pPr>
              <w:widowControl w:val="0"/>
              <w:spacing w:line="276" w:lineRule="auto"/>
              <w:jc w:val="center"/>
              <w:rPr>
                <w:rFonts w:eastAsia="Cambria" w:cs="Times New Roman"/>
                <w:b/>
                <w:bCs/>
                <w:color w:val="auto"/>
              </w:rPr>
            </w:pPr>
            <w:r w:rsidRPr="003E3B00">
              <w:rPr>
                <w:rFonts w:eastAsia="Cambria" w:cs="Times New Roman"/>
                <w:b/>
                <w:bCs/>
                <w:color w:val="auto"/>
              </w:rPr>
              <w:t xml:space="preserve">3. СРОКИ И  УСЛОВИЯ ВЫПОЛНЕНИЯ </w:t>
            </w:r>
          </w:p>
          <w:p w:rsidR="00DA53FB" w:rsidRPr="00D03FDA" w:rsidRDefault="00DA53FB" w:rsidP="006C7936">
            <w:pPr>
              <w:tabs>
                <w:tab w:val="left" w:pos="0"/>
              </w:tabs>
              <w:spacing w:line="276" w:lineRule="auto"/>
              <w:jc w:val="both"/>
              <w:rPr>
                <w:rFonts w:cs="Times New Roman"/>
                <w:color w:val="auto"/>
              </w:rPr>
            </w:pPr>
            <w:r w:rsidRPr="003E3B00">
              <w:rPr>
                <w:rFonts w:cs="Times New Roman"/>
                <w:color w:val="auto"/>
              </w:rPr>
              <w:t xml:space="preserve">3.1. </w:t>
            </w:r>
            <w:r w:rsidRPr="00D03FDA">
              <w:rPr>
                <w:rFonts w:cs="Times New Roman"/>
                <w:color w:val="auto"/>
              </w:rPr>
              <w:t>ИСПОЛНИТЕЛЬ приступает к исполнению своих обязательств по настоящему Контракту после получения платежа на расчётный счёт в соответствии с п. 4.1. настоящего Контракта.</w:t>
            </w:r>
          </w:p>
          <w:p w:rsidR="00DA53FB" w:rsidRPr="00D03FDA" w:rsidRDefault="00DA53FB" w:rsidP="006C7936">
            <w:pPr>
              <w:tabs>
                <w:tab w:val="left" w:pos="0"/>
              </w:tabs>
              <w:spacing w:line="276" w:lineRule="auto"/>
              <w:jc w:val="both"/>
              <w:rPr>
                <w:rFonts w:cs="Times New Roman"/>
                <w:color w:val="auto"/>
              </w:rPr>
            </w:pPr>
            <w:r w:rsidRPr="00D03FDA">
              <w:rPr>
                <w:rFonts w:cs="Times New Roman"/>
                <w:color w:val="auto"/>
              </w:rPr>
              <w:t xml:space="preserve">3.2. ИСПОЛНИТЕЛЬ передаёт ЗАКАЗЧИКУ </w:t>
            </w:r>
            <w:r w:rsidR="00DD7DA1" w:rsidRPr="00D03FDA">
              <w:rPr>
                <w:rFonts w:cs="Times New Roman"/>
              </w:rPr>
              <w:t xml:space="preserve">Технический отчет по сценариям моделирования печи </w:t>
            </w:r>
            <w:r w:rsidR="00E6088A" w:rsidRPr="00D03FDA">
              <w:rPr>
                <w:rFonts w:cs="Times New Roman"/>
              </w:rPr>
              <w:t>в течение _________ календарных дней</w:t>
            </w:r>
            <w:r w:rsidRPr="00D03FDA">
              <w:rPr>
                <w:rFonts w:cs="Times New Roman"/>
                <w:color w:val="auto"/>
              </w:rPr>
              <w:t>, не позднее</w:t>
            </w:r>
            <w:proofErr w:type="gramStart"/>
            <w:r w:rsidRPr="00D03FDA">
              <w:rPr>
                <w:rFonts w:cs="Times New Roman"/>
                <w:color w:val="auto"/>
              </w:rPr>
              <w:t xml:space="preserve">  </w:t>
            </w:r>
            <w:r w:rsidR="00EF45E3" w:rsidRPr="00702340">
              <w:rPr>
                <w:rFonts w:cs="Times New Roman"/>
                <w:bCs/>
                <w:iCs/>
                <w:color w:val="auto"/>
              </w:rPr>
              <w:t>__</w:t>
            </w:r>
            <w:r w:rsidRPr="00702340">
              <w:rPr>
                <w:rFonts w:cs="Times New Roman"/>
                <w:bCs/>
                <w:iCs/>
                <w:color w:val="auto"/>
              </w:rPr>
              <w:t xml:space="preserve"> </w:t>
            </w:r>
            <w:r w:rsidRPr="00702340">
              <w:rPr>
                <w:rFonts w:cs="Times New Roman"/>
                <w:color w:val="auto"/>
              </w:rPr>
              <w:t xml:space="preserve"> (</w:t>
            </w:r>
            <w:r w:rsidR="00EF45E3" w:rsidRPr="00702340">
              <w:rPr>
                <w:rFonts w:cs="Times New Roman"/>
                <w:color w:val="auto"/>
              </w:rPr>
              <w:t>_____</w:t>
            </w:r>
            <w:r w:rsidRPr="00702340">
              <w:rPr>
                <w:rFonts w:cs="Times New Roman"/>
                <w:color w:val="auto"/>
              </w:rPr>
              <w:t>)</w:t>
            </w:r>
            <w:r w:rsidR="00AE5AF8" w:rsidRPr="00AE5AF8">
              <w:rPr>
                <w:rFonts w:cs="Times New Roman"/>
                <w:b/>
                <w:i/>
                <w:color w:val="auto"/>
              </w:rPr>
              <w:t xml:space="preserve"> </w:t>
            </w:r>
            <w:proofErr w:type="gramEnd"/>
            <w:r w:rsidR="00AE5AF8" w:rsidRPr="00D03FDA">
              <w:rPr>
                <w:rFonts w:cs="Times New Roman"/>
                <w:color w:val="auto"/>
              </w:rPr>
              <w:t>календарных дней</w:t>
            </w:r>
            <w:r w:rsidRPr="00D03FDA">
              <w:rPr>
                <w:rFonts w:cs="Times New Roman"/>
                <w:color w:val="auto"/>
              </w:rPr>
              <w:t xml:space="preserve"> с момента </w:t>
            </w:r>
            <w:r w:rsidRPr="00D03FDA">
              <w:rPr>
                <w:rFonts w:cs="Times New Roman"/>
                <w:color w:val="auto"/>
              </w:rPr>
              <w:lastRenderedPageBreak/>
              <w:t>поступления платежа,</w:t>
            </w:r>
            <w:r w:rsidRPr="00D03FDA">
              <w:rPr>
                <w:rFonts w:cs="Times New Roman"/>
                <w:b/>
                <w:bCs/>
                <w:color w:val="auto"/>
              </w:rPr>
              <w:t xml:space="preserve"> </w:t>
            </w:r>
            <w:r w:rsidRPr="00D03FDA">
              <w:rPr>
                <w:rFonts w:cs="Times New Roman"/>
                <w:color w:val="auto"/>
              </w:rPr>
              <w:t>согласно п. 4.1. настоящего Контракта и передаче полных данных о конструкции печи и условиях ее эксплуатации.</w:t>
            </w:r>
          </w:p>
          <w:p w:rsidR="00DA53FB" w:rsidRPr="00D03FDA" w:rsidRDefault="00DA53FB" w:rsidP="006C7936">
            <w:pPr>
              <w:tabs>
                <w:tab w:val="left" w:pos="0"/>
              </w:tabs>
              <w:spacing w:line="276" w:lineRule="auto"/>
              <w:jc w:val="both"/>
              <w:rPr>
                <w:rFonts w:cs="Times New Roman"/>
                <w:color w:val="auto"/>
                <w:spacing w:val="-3"/>
              </w:rPr>
            </w:pPr>
            <w:r w:rsidRPr="00D03FDA">
              <w:rPr>
                <w:rFonts w:cs="Times New Roman"/>
                <w:color w:val="auto"/>
                <w:spacing w:val="-3"/>
              </w:rPr>
              <w:t xml:space="preserve">3.3. Передача </w:t>
            </w:r>
            <w:r w:rsidR="00DD7DA1" w:rsidRPr="00D03FDA">
              <w:rPr>
                <w:rFonts w:cs="Times New Roman"/>
              </w:rPr>
              <w:t>Технического отчета по сценариям моделирования печи</w:t>
            </w:r>
            <w:r w:rsidRPr="00D03FDA">
              <w:rPr>
                <w:rFonts w:cs="Times New Roman"/>
                <w:color w:val="auto"/>
                <w:spacing w:val="-3"/>
              </w:rPr>
              <w:t xml:space="preserve"> ЗАКАЗЧИКУ осуществляется ИСПОЛНИТЕЛЕМ на основании Акта приёма-передачи.</w:t>
            </w:r>
          </w:p>
          <w:p w:rsidR="00DA53FB" w:rsidRPr="00D03FDA" w:rsidRDefault="00DA53FB" w:rsidP="006C7936">
            <w:pPr>
              <w:tabs>
                <w:tab w:val="left" w:pos="0"/>
              </w:tabs>
              <w:spacing w:line="276" w:lineRule="auto"/>
              <w:jc w:val="both"/>
              <w:rPr>
                <w:rFonts w:cs="Times New Roman"/>
                <w:color w:val="auto"/>
                <w:spacing w:val="-3"/>
              </w:rPr>
            </w:pPr>
            <w:r w:rsidRPr="00D03FDA">
              <w:rPr>
                <w:rFonts w:cs="Times New Roman"/>
                <w:color w:val="auto"/>
                <w:spacing w:val="-3"/>
              </w:rPr>
              <w:t>3.</w:t>
            </w:r>
            <w:r w:rsidR="006A4D21" w:rsidRPr="00D03FDA">
              <w:rPr>
                <w:rFonts w:cs="Times New Roman"/>
                <w:color w:val="auto"/>
                <w:spacing w:val="-3"/>
              </w:rPr>
              <w:t>4</w:t>
            </w:r>
            <w:r w:rsidRPr="00D03FDA">
              <w:rPr>
                <w:rFonts w:cs="Times New Roman"/>
                <w:color w:val="auto"/>
                <w:spacing w:val="-3"/>
              </w:rPr>
              <w:t xml:space="preserve">. </w:t>
            </w:r>
            <w:r w:rsidR="00DD7DA1" w:rsidRPr="00D03FDA">
              <w:rPr>
                <w:rFonts w:cs="Times New Roman"/>
              </w:rPr>
              <w:t xml:space="preserve">Технический отчет по сценариям моделирования печи </w:t>
            </w:r>
            <w:r w:rsidRPr="00D03FDA">
              <w:rPr>
                <w:rFonts w:cs="Times New Roman"/>
                <w:color w:val="auto"/>
                <w:spacing w:val="-3"/>
              </w:rPr>
              <w:t>указанн</w:t>
            </w:r>
            <w:r w:rsidR="00DD7DA1" w:rsidRPr="00D03FDA">
              <w:rPr>
                <w:rFonts w:cs="Times New Roman"/>
                <w:color w:val="auto"/>
                <w:spacing w:val="-3"/>
              </w:rPr>
              <w:t xml:space="preserve">ого </w:t>
            </w:r>
            <w:r w:rsidRPr="00D03FDA">
              <w:rPr>
                <w:rFonts w:cs="Times New Roman"/>
                <w:color w:val="auto"/>
                <w:spacing w:val="-3"/>
              </w:rPr>
              <w:t>в п. 1.4. настоящего Контракта будут переданы ИСПОЛНИТЕЛЕМ ЗАКАЗЧИКУ посредством электронной почты, указанной в п. 11 настоящего Контракта.</w:t>
            </w:r>
          </w:p>
          <w:p w:rsidR="00DA53FB" w:rsidRPr="00D03FDA" w:rsidRDefault="00DA53FB" w:rsidP="006C7936">
            <w:pPr>
              <w:tabs>
                <w:tab w:val="left" w:pos="0"/>
              </w:tabs>
              <w:spacing w:line="276" w:lineRule="auto"/>
              <w:jc w:val="both"/>
              <w:rPr>
                <w:rFonts w:cs="Times New Roman"/>
                <w:color w:val="auto"/>
              </w:rPr>
            </w:pPr>
            <w:r w:rsidRPr="00D03FDA">
              <w:rPr>
                <w:rFonts w:cs="Times New Roman"/>
                <w:color w:val="auto"/>
              </w:rPr>
              <w:t>3.</w:t>
            </w:r>
            <w:r w:rsidR="006A4D21" w:rsidRPr="00D03FDA">
              <w:rPr>
                <w:rFonts w:cs="Times New Roman"/>
                <w:color w:val="auto"/>
              </w:rPr>
              <w:t>5</w:t>
            </w:r>
            <w:r w:rsidRPr="00D03FDA">
              <w:rPr>
                <w:rFonts w:cs="Times New Roman"/>
                <w:color w:val="auto"/>
              </w:rPr>
              <w:t>. В случае задержки выполнения работ по вине ЗАКАЗЧИКА, оговорённые сроки выпо</w:t>
            </w:r>
            <w:r w:rsidR="00702340">
              <w:rPr>
                <w:rFonts w:cs="Times New Roman"/>
                <w:color w:val="auto"/>
              </w:rPr>
              <w:t>лнения работ, согласно п. 3.2.</w:t>
            </w:r>
            <w:r w:rsidR="00702340" w:rsidRPr="00702340">
              <w:rPr>
                <w:rFonts w:cs="Times New Roman"/>
                <w:color w:val="auto"/>
              </w:rPr>
              <w:t xml:space="preserve"> </w:t>
            </w:r>
            <w:r w:rsidR="00702340" w:rsidRPr="00D03FDA">
              <w:rPr>
                <w:rFonts w:cs="Times New Roman"/>
                <w:color w:val="auto"/>
              </w:rPr>
              <w:t>настоящего</w:t>
            </w:r>
            <w:r w:rsidRPr="00D03FDA">
              <w:rPr>
                <w:rFonts w:cs="Times New Roman"/>
                <w:color w:val="auto"/>
              </w:rPr>
              <w:t xml:space="preserve"> Контракта продлеваются на время задержки. </w:t>
            </w:r>
          </w:p>
          <w:p w:rsidR="00DA53FB" w:rsidRPr="003E3B00" w:rsidRDefault="00DA53FB" w:rsidP="00393E91">
            <w:pPr>
              <w:tabs>
                <w:tab w:val="left" w:pos="0"/>
              </w:tabs>
              <w:spacing w:line="276" w:lineRule="auto"/>
              <w:jc w:val="both"/>
              <w:rPr>
                <w:rFonts w:cs="Times New Roman"/>
                <w:b/>
                <w:bCs/>
                <w:color w:val="auto"/>
              </w:rPr>
            </w:pPr>
            <w:r w:rsidRPr="00D03FDA">
              <w:rPr>
                <w:rFonts w:cs="Times New Roman"/>
                <w:color w:val="auto"/>
              </w:rPr>
              <w:t>3.</w:t>
            </w:r>
            <w:r w:rsidR="00393E91" w:rsidRPr="00D03FDA">
              <w:rPr>
                <w:rFonts w:cs="Times New Roman"/>
                <w:color w:val="auto"/>
              </w:rPr>
              <w:t>6</w:t>
            </w:r>
            <w:r w:rsidRPr="00D03FDA">
              <w:rPr>
                <w:rFonts w:cs="Times New Roman"/>
                <w:color w:val="auto"/>
              </w:rPr>
              <w:t>. Досрочное выполнение работ допускается.</w:t>
            </w:r>
          </w:p>
        </w:tc>
        <w:tc>
          <w:tcPr>
            <w:tcW w:w="5358" w:type="dxa"/>
            <w:shd w:val="clear" w:color="auto" w:fill="auto"/>
            <w:tcMar>
              <w:top w:w="80" w:type="dxa"/>
              <w:left w:w="80" w:type="dxa"/>
              <w:bottom w:w="80" w:type="dxa"/>
              <w:right w:w="80" w:type="dxa"/>
            </w:tcMar>
          </w:tcPr>
          <w:p w:rsidR="00DA53FB" w:rsidRPr="003E3B00" w:rsidRDefault="00DA53FB" w:rsidP="006C7936">
            <w:pPr>
              <w:widowControl w:val="0"/>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lastRenderedPageBreak/>
              <w:t>3. TERMS AND DELIVERY CONDITIONS</w:t>
            </w:r>
          </w:p>
          <w:p w:rsidR="00DA53FB" w:rsidRPr="003E3B00" w:rsidRDefault="00DA53FB" w:rsidP="006C7936">
            <w:pPr>
              <w:widowControl w:val="0"/>
              <w:spacing w:line="276" w:lineRule="auto"/>
              <w:jc w:val="both"/>
              <w:rPr>
                <w:rFonts w:cs="Times New Roman"/>
                <w:color w:val="auto"/>
                <w:lang w:val="en-US"/>
              </w:rPr>
            </w:pPr>
            <w:r w:rsidRPr="003E3B00">
              <w:rPr>
                <w:rFonts w:cs="Times New Roman"/>
                <w:color w:val="auto"/>
                <w:lang w:val="en-US"/>
              </w:rPr>
              <w:t xml:space="preserve">3.1. The CONTRACTOR starts to fulfill its obligations under this Contract after receiving </w:t>
            </w:r>
            <w:r w:rsidR="00B2531B">
              <w:rPr>
                <w:rFonts w:cs="Times New Roman"/>
                <w:color w:val="auto"/>
                <w:lang w:val="en-US"/>
              </w:rPr>
              <w:t xml:space="preserve">the </w:t>
            </w:r>
            <w:r w:rsidRPr="003E3B00">
              <w:rPr>
                <w:rFonts w:cs="Times New Roman"/>
                <w:color w:val="auto"/>
                <w:lang w:val="en-US"/>
              </w:rPr>
              <w:t xml:space="preserve">payment to the settlement account in accordance with clause 4.1. </w:t>
            </w:r>
            <w:proofErr w:type="gramStart"/>
            <w:r w:rsidR="00CA1F0B">
              <w:rPr>
                <w:rFonts w:cs="Times New Roman"/>
                <w:color w:val="auto"/>
                <w:lang w:val="en-US"/>
              </w:rPr>
              <w:t>o</w:t>
            </w:r>
            <w:r w:rsidRPr="003E3B00">
              <w:rPr>
                <w:rFonts w:cs="Times New Roman"/>
                <w:color w:val="auto"/>
                <w:lang w:val="en-US"/>
              </w:rPr>
              <w:t>f</w:t>
            </w:r>
            <w:proofErr w:type="gramEnd"/>
            <w:r w:rsidRPr="003E3B00">
              <w:rPr>
                <w:rFonts w:cs="Times New Roman"/>
                <w:color w:val="auto"/>
                <w:lang w:val="en-US"/>
              </w:rPr>
              <w:t xml:space="preserve"> the present Contract.</w:t>
            </w:r>
          </w:p>
          <w:p w:rsidR="00DA53FB" w:rsidRPr="003E3B00" w:rsidRDefault="00DA53FB" w:rsidP="006C7936">
            <w:pPr>
              <w:widowControl w:val="0"/>
              <w:spacing w:line="276" w:lineRule="auto"/>
              <w:jc w:val="both"/>
              <w:rPr>
                <w:rFonts w:cs="Times New Roman"/>
                <w:color w:val="auto"/>
                <w:lang w:val="en-US"/>
              </w:rPr>
            </w:pPr>
            <w:r w:rsidRPr="003E3B00">
              <w:rPr>
                <w:rFonts w:cs="Times New Roman"/>
                <w:color w:val="auto"/>
                <w:lang w:val="en-US"/>
              </w:rPr>
              <w:t xml:space="preserve">3.2. The CONTRACTOR transfers to the CUSTOMER the </w:t>
            </w:r>
            <w:r w:rsidR="00DD7DA1" w:rsidRPr="00573138">
              <w:rPr>
                <w:rFonts w:cs="Times New Roman"/>
                <w:lang w:val="en-US"/>
              </w:rPr>
              <w:t>Technical Report of scenarios</w:t>
            </w:r>
            <w:r w:rsidR="00DD7DA1">
              <w:rPr>
                <w:rFonts w:cs="Times New Roman"/>
                <w:lang w:val="en-US"/>
              </w:rPr>
              <w:t xml:space="preserve"> of</w:t>
            </w:r>
            <w:r w:rsidRPr="003E3B00">
              <w:rPr>
                <w:rFonts w:cs="Times New Roman"/>
                <w:color w:val="auto"/>
                <w:lang w:val="en-US"/>
              </w:rPr>
              <w:t xml:space="preserve"> modeling the furnace</w:t>
            </w:r>
            <w:r w:rsidR="00E6088A">
              <w:rPr>
                <w:rFonts w:cs="Times New Roman"/>
                <w:color w:val="auto"/>
                <w:lang w:val="en-US"/>
              </w:rPr>
              <w:t xml:space="preserve"> with</w:t>
            </w:r>
            <w:r w:rsidRPr="003E3B00">
              <w:rPr>
                <w:rFonts w:cs="Times New Roman"/>
                <w:color w:val="auto"/>
                <w:lang w:val="en-US"/>
              </w:rPr>
              <w:t>in</w:t>
            </w:r>
            <w:r w:rsidR="00E6088A">
              <w:rPr>
                <w:rFonts w:cs="Times New Roman"/>
                <w:color w:val="auto"/>
                <w:lang w:val="en-US"/>
              </w:rPr>
              <w:t xml:space="preserve"> __________ calendar</w:t>
            </w:r>
            <w:r w:rsidR="00702340">
              <w:rPr>
                <w:rFonts w:cs="Times New Roman"/>
                <w:color w:val="auto"/>
                <w:lang w:val="en-US"/>
              </w:rPr>
              <w:t xml:space="preserve"> days</w:t>
            </w:r>
            <w:r w:rsidRPr="003E3B00">
              <w:rPr>
                <w:rFonts w:cs="Times New Roman"/>
                <w:color w:val="auto"/>
                <w:lang w:val="en-US"/>
              </w:rPr>
              <w:t xml:space="preserve">, not later than </w:t>
            </w:r>
            <w:r w:rsidR="00EF45E3" w:rsidRPr="00EF45E3">
              <w:rPr>
                <w:rFonts w:cs="Times New Roman"/>
                <w:color w:val="auto"/>
                <w:lang w:val="en-US"/>
              </w:rPr>
              <w:t>__</w:t>
            </w:r>
            <w:r w:rsidR="00EF45E3">
              <w:rPr>
                <w:rFonts w:cs="Times New Roman"/>
                <w:color w:val="auto"/>
                <w:lang w:val="en-US"/>
              </w:rPr>
              <w:t xml:space="preserve"> (</w:t>
            </w:r>
            <w:r w:rsidR="00EF45E3" w:rsidRPr="00EF45E3">
              <w:rPr>
                <w:rFonts w:cs="Times New Roman"/>
                <w:color w:val="auto"/>
                <w:lang w:val="en-US"/>
              </w:rPr>
              <w:t>_____</w:t>
            </w:r>
            <w:r w:rsidRPr="003E3B00">
              <w:rPr>
                <w:rFonts w:cs="Times New Roman"/>
                <w:color w:val="auto"/>
                <w:lang w:val="en-US"/>
              </w:rPr>
              <w:t>)</w:t>
            </w:r>
            <w:r w:rsidR="00AE5AF8">
              <w:rPr>
                <w:rFonts w:cs="Times New Roman"/>
                <w:color w:val="auto"/>
                <w:lang w:val="en-US"/>
              </w:rPr>
              <w:t xml:space="preserve"> </w:t>
            </w:r>
            <w:r w:rsidR="00AE5AF8">
              <w:rPr>
                <w:rFonts w:eastAsia="Cambria" w:cs="Times New Roman"/>
                <w:color w:val="auto"/>
                <w:lang w:val="en-US"/>
              </w:rPr>
              <w:t>calendar days</w:t>
            </w:r>
            <w:r w:rsidRPr="003E3B00">
              <w:rPr>
                <w:rFonts w:cs="Times New Roman"/>
                <w:color w:val="auto"/>
                <w:lang w:val="en-US"/>
              </w:rPr>
              <w:t xml:space="preserve"> from </w:t>
            </w:r>
            <w:r w:rsidRPr="003E3B00">
              <w:rPr>
                <w:rFonts w:cs="Times New Roman"/>
                <w:color w:val="auto"/>
                <w:lang w:val="en-US"/>
              </w:rPr>
              <w:lastRenderedPageBreak/>
              <w:t xml:space="preserve">the date of receipt of payment, in accordance with clause 4.1. </w:t>
            </w:r>
            <w:proofErr w:type="gramStart"/>
            <w:r w:rsidR="00CA1F0B">
              <w:rPr>
                <w:rFonts w:cs="Times New Roman"/>
                <w:color w:val="auto"/>
                <w:lang w:val="en-US"/>
              </w:rPr>
              <w:t>o</w:t>
            </w:r>
            <w:r w:rsidRPr="003E3B00">
              <w:rPr>
                <w:rFonts w:cs="Times New Roman"/>
                <w:color w:val="auto"/>
                <w:lang w:val="en-US"/>
              </w:rPr>
              <w:t>f</w:t>
            </w:r>
            <w:proofErr w:type="gramEnd"/>
            <w:r w:rsidRPr="003E3B00">
              <w:rPr>
                <w:rFonts w:cs="Times New Roman"/>
                <w:color w:val="auto"/>
                <w:lang w:val="en-US"/>
              </w:rPr>
              <w:t xml:space="preserve"> the present Contract and the transfer of complete data on the design of the furnace and the conditions of its operation.</w:t>
            </w:r>
          </w:p>
          <w:p w:rsidR="00DA53FB" w:rsidRPr="003E3B00" w:rsidRDefault="00DA53FB" w:rsidP="006C7936">
            <w:pPr>
              <w:widowControl w:val="0"/>
              <w:spacing w:line="276" w:lineRule="auto"/>
              <w:jc w:val="both"/>
              <w:rPr>
                <w:rFonts w:cs="Times New Roman"/>
                <w:color w:val="auto"/>
                <w:lang w:val="en-US"/>
              </w:rPr>
            </w:pPr>
            <w:r w:rsidRPr="003E3B00">
              <w:rPr>
                <w:rFonts w:cs="Times New Roman"/>
                <w:color w:val="auto"/>
                <w:lang w:val="en-US"/>
              </w:rPr>
              <w:t xml:space="preserve">3.3. Transfer of </w:t>
            </w:r>
            <w:r w:rsidR="00DD7DA1" w:rsidRPr="00573138">
              <w:rPr>
                <w:rFonts w:cs="Times New Roman"/>
                <w:lang w:val="en-US"/>
              </w:rPr>
              <w:t>Technical Report of scenarios</w:t>
            </w:r>
            <w:r w:rsidR="00DD7DA1">
              <w:rPr>
                <w:rFonts w:cs="Times New Roman"/>
                <w:lang w:val="en-US"/>
              </w:rPr>
              <w:t xml:space="preserve"> of</w:t>
            </w:r>
            <w:r w:rsidR="00DD7DA1" w:rsidRPr="003E3B00">
              <w:rPr>
                <w:rFonts w:cs="Times New Roman"/>
                <w:color w:val="auto"/>
                <w:lang w:val="en-US"/>
              </w:rPr>
              <w:t xml:space="preserve"> modeling the furnace </w:t>
            </w:r>
            <w:r w:rsidRPr="003E3B00">
              <w:rPr>
                <w:rFonts w:cs="Times New Roman"/>
                <w:color w:val="auto"/>
                <w:lang w:val="en-US"/>
              </w:rPr>
              <w:t xml:space="preserve">to the CUSTOMER </w:t>
            </w:r>
            <w:r w:rsidR="00CA1F0B">
              <w:rPr>
                <w:rFonts w:cs="Times New Roman"/>
                <w:color w:val="auto"/>
                <w:lang w:val="en-US"/>
              </w:rPr>
              <w:t xml:space="preserve">shall be </w:t>
            </w:r>
            <w:r w:rsidRPr="003E3B00">
              <w:rPr>
                <w:rFonts w:cs="Times New Roman"/>
                <w:color w:val="auto"/>
                <w:lang w:val="en-US"/>
              </w:rPr>
              <w:t xml:space="preserve">carried out by the CONTRACTOR on the basis of </w:t>
            </w:r>
            <w:r>
              <w:rPr>
                <w:rFonts w:cs="Times New Roman"/>
                <w:color w:val="auto"/>
                <w:lang w:val="en-US"/>
              </w:rPr>
              <w:t xml:space="preserve">the </w:t>
            </w:r>
            <w:r w:rsidR="00F71564" w:rsidRPr="003E3B00">
              <w:rPr>
                <w:rFonts w:cs="Times New Roman"/>
                <w:color w:val="auto"/>
                <w:lang w:val="en-US"/>
              </w:rPr>
              <w:t>Acceptance Certificate</w:t>
            </w:r>
            <w:r w:rsidRPr="003E3B00">
              <w:rPr>
                <w:rFonts w:cs="Times New Roman"/>
                <w:color w:val="auto"/>
                <w:lang w:val="en-US"/>
              </w:rPr>
              <w:t>.</w:t>
            </w:r>
          </w:p>
          <w:p w:rsidR="00DA53FB" w:rsidRPr="003E3B00" w:rsidRDefault="00DA53FB" w:rsidP="006C7936">
            <w:pPr>
              <w:widowControl w:val="0"/>
              <w:spacing w:line="276" w:lineRule="auto"/>
              <w:jc w:val="both"/>
              <w:rPr>
                <w:rFonts w:cs="Times New Roman"/>
                <w:color w:val="auto"/>
                <w:lang w:val="en-US"/>
              </w:rPr>
            </w:pPr>
            <w:r w:rsidRPr="003E3B00">
              <w:rPr>
                <w:rFonts w:cs="Times New Roman"/>
                <w:color w:val="auto"/>
                <w:lang w:val="en-US"/>
              </w:rPr>
              <w:t>3.</w:t>
            </w:r>
            <w:r w:rsidR="006A4D21">
              <w:rPr>
                <w:rFonts w:cs="Times New Roman"/>
                <w:color w:val="auto"/>
                <w:lang w:val="en-US"/>
              </w:rPr>
              <w:t>4</w:t>
            </w:r>
            <w:r w:rsidRPr="003E3B00">
              <w:rPr>
                <w:rFonts w:cs="Times New Roman"/>
                <w:color w:val="auto"/>
                <w:lang w:val="en-US"/>
              </w:rPr>
              <w:t xml:space="preserve">. The </w:t>
            </w:r>
            <w:r w:rsidR="00DD7DA1" w:rsidRPr="00573138">
              <w:rPr>
                <w:rFonts w:cs="Times New Roman"/>
                <w:lang w:val="en-US"/>
              </w:rPr>
              <w:t>Technical Report of scenarios</w:t>
            </w:r>
            <w:r w:rsidR="00DD7DA1">
              <w:rPr>
                <w:rFonts w:cs="Times New Roman"/>
                <w:lang w:val="en-US"/>
              </w:rPr>
              <w:t xml:space="preserve"> of</w:t>
            </w:r>
            <w:r w:rsidR="00DD7DA1" w:rsidRPr="003E3B00">
              <w:rPr>
                <w:rFonts w:cs="Times New Roman"/>
                <w:color w:val="auto"/>
                <w:lang w:val="en-US"/>
              </w:rPr>
              <w:t xml:space="preserve"> modeling the furnace</w:t>
            </w:r>
            <w:r w:rsidR="00DD7DA1" w:rsidRPr="00DD7DA1">
              <w:rPr>
                <w:rFonts w:cs="Times New Roman"/>
                <w:color w:val="auto"/>
                <w:lang w:val="en-US"/>
              </w:rPr>
              <w:t xml:space="preserve"> </w:t>
            </w:r>
            <w:r w:rsidRPr="003E3B00">
              <w:rPr>
                <w:rFonts w:cs="Times New Roman"/>
                <w:color w:val="auto"/>
                <w:lang w:val="en-US"/>
              </w:rPr>
              <w:t xml:space="preserve">specified in </w:t>
            </w:r>
            <w:r w:rsidR="00CA1F0B">
              <w:rPr>
                <w:rFonts w:cs="Times New Roman"/>
                <w:color w:val="auto"/>
                <w:lang w:val="en-US"/>
              </w:rPr>
              <w:t xml:space="preserve">clause </w:t>
            </w:r>
            <w:r w:rsidRPr="003E3B00">
              <w:rPr>
                <w:rFonts w:cs="Times New Roman"/>
                <w:color w:val="auto"/>
                <w:lang w:val="en-US"/>
              </w:rPr>
              <w:t xml:space="preserve">1.4. </w:t>
            </w:r>
            <w:proofErr w:type="gramStart"/>
            <w:r w:rsidR="00CA1F0B">
              <w:rPr>
                <w:rFonts w:cs="Times New Roman"/>
                <w:color w:val="auto"/>
                <w:lang w:val="en-US"/>
              </w:rPr>
              <w:t>o</w:t>
            </w:r>
            <w:r w:rsidRPr="003E3B00">
              <w:rPr>
                <w:rFonts w:cs="Times New Roman"/>
                <w:color w:val="auto"/>
                <w:lang w:val="en-US"/>
              </w:rPr>
              <w:t>f</w:t>
            </w:r>
            <w:proofErr w:type="gramEnd"/>
            <w:r w:rsidRPr="003E3B00">
              <w:rPr>
                <w:rFonts w:cs="Times New Roman"/>
                <w:color w:val="auto"/>
                <w:lang w:val="en-US"/>
              </w:rPr>
              <w:t xml:space="preserve"> this Contract shall be transferred by the CONTRACTOR to the CUSTOMER through the e-mail specified in clause 11 of this Contract.</w:t>
            </w:r>
          </w:p>
          <w:p w:rsidR="00DA53FB" w:rsidRPr="003E3B00" w:rsidRDefault="00DA53FB" w:rsidP="006C7936">
            <w:pPr>
              <w:widowControl w:val="0"/>
              <w:spacing w:line="276" w:lineRule="auto"/>
              <w:jc w:val="both"/>
              <w:rPr>
                <w:rFonts w:cs="Times New Roman"/>
                <w:color w:val="auto"/>
                <w:lang w:val="en-US"/>
              </w:rPr>
            </w:pPr>
            <w:r w:rsidRPr="003E3B00">
              <w:rPr>
                <w:rFonts w:cs="Times New Roman"/>
                <w:color w:val="auto"/>
                <w:lang w:val="en-US"/>
              </w:rPr>
              <w:t>3.</w:t>
            </w:r>
            <w:r w:rsidR="006A4D21">
              <w:rPr>
                <w:rFonts w:cs="Times New Roman"/>
                <w:color w:val="auto"/>
                <w:lang w:val="en-US"/>
              </w:rPr>
              <w:t>5</w:t>
            </w:r>
            <w:r w:rsidRPr="003E3B00">
              <w:rPr>
                <w:rFonts w:cs="Times New Roman"/>
                <w:color w:val="auto"/>
                <w:lang w:val="en-US"/>
              </w:rPr>
              <w:t>. In case of delay in the performance of work due to the fault of the CUSTOMER, the agreed terms for performing the work, in accordance with clause</w:t>
            </w:r>
            <w:r w:rsidR="00CA1F0B">
              <w:rPr>
                <w:rFonts w:cs="Times New Roman"/>
                <w:color w:val="auto"/>
                <w:lang w:val="en-US"/>
              </w:rPr>
              <w:t>s</w:t>
            </w:r>
            <w:r w:rsidR="00702340">
              <w:rPr>
                <w:rFonts w:cs="Times New Roman"/>
                <w:color w:val="auto"/>
                <w:lang w:val="en-US"/>
              </w:rPr>
              <w:t xml:space="preserve"> 3.2.</w:t>
            </w:r>
            <w:r w:rsidRPr="003E3B00">
              <w:rPr>
                <w:rFonts w:cs="Times New Roman"/>
                <w:color w:val="auto"/>
                <w:lang w:val="en-US"/>
              </w:rPr>
              <w:t xml:space="preserve"> </w:t>
            </w:r>
            <w:proofErr w:type="gramStart"/>
            <w:r w:rsidR="00CA1F0B">
              <w:rPr>
                <w:rFonts w:cs="Times New Roman"/>
                <w:color w:val="auto"/>
                <w:lang w:val="en-US"/>
              </w:rPr>
              <w:t>of</w:t>
            </w:r>
            <w:proofErr w:type="gramEnd"/>
            <w:r w:rsidR="00CA1F0B">
              <w:rPr>
                <w:rFonts w:cs="Times New Roman"/>
                <w:color w:val="auto"/>
                <w:lang w:val="en-US"/>
              </w:rPr>
              <w:t xml:space="preserve"> t</w:t>
            </w:r>
            <w:r w:rsidRPr="003E3B00">
              <w:rPr>
                <w:rFonts w:cs="Times New Roman"/>
                <w:color w:val="auto"/>
                <w:lang w:val="en-US"/>
              </w:rPr>
              <w:t xml:space="preserve">he present Contract </w:t>
            </w:r>
            <w:r w:rsidR="00CA1F0B">
              <w:rPr>
                <w:rFonts w:cs="Times New Roman"/>
                <w:color w:val="auto"/>
                <w:lang w:val="en-US"/>
              </w:rPr>
              <w:t xml:space="preserve">shall be </w:t>
            </w:r>
            <w:r w:rsidRPr="003E3B00">
              <w:rPr>
                <w:rFonts w:cs="Times New Roman"/>
                <w:color w:val="auto"/>
                <w:lang w:val="en-US"/>
              </w:rPr>
              <w:t>extended for the duration of the delay.</w:t>
            </w:r>
          </w:p>
          <w:p w:rsidR="00DA53FB" w:rsidRPr="003E3B00" w:rsidRDefault="00DA53FB" w:rsidP="006A4D21">
            <w:pPr>
              <w:widowControl w:val="0"/>
              <w:spacing w:line="276" w:lineRule="auto"/>
              <w:jc w:val="both"/>
              <w:rPr>
                <w:rFonts w:cs="Times New Roman"/>
                <w:color w:val="auto"/>
                <w:lang w:val="en-US"/>
              </w:rPr>
            </w:pPr>
            <w:r w:rsidRPr="003E3B00">
              <w:rPr>
                <w:rFonts w:cs="Times New Roman"/>
                <w:color w:val="auto"/>
                <w:lang w:val="en-US"/>
              </w:rPr>
              <w:t>3.</w:t>
            </w:r>
            <w:r w:rsidR="006A4D21">
              <w:rPr>
                <w:rFonts w:cs="Times New Roman"/>
                <w:color w:val="auto"/>
                <w:lang w:val="en-US"/>
              </w:rPr>
              <w:t>6</w:t>
            </w:r>
            <w:r w:rsidRPr="003E3B00">
              <w:rPr>
                <w:rFonts w:cs="Times New Roman"/>
                <w:color w:val="auto"/>
                <w:lang w:val="en-US"/>
              </w:rPr>
              <w:t xml:space="preserve">. Early work </w:t>
            </w:r>
            <w:r w:rsidR="00CA1F0B">
              <w:rPr>
                <w:rFonts w:cs="Times New Roman"/>
                <w:color w:val="auto"/>
                <w:lang w:val="en-US"/>
              </w:rPr>
              <w:t xml:space="preserve">shall be </w:t>
            </w:r>
            <w:r w:rsidRPr="003E3B00">
              <w:rPr>
                <w:rFonts w:cs="Times New Roman"/>
                <w:color w:val="auto"/>
                <w:lang w:val="en-US"/>
              </w:rPr>
              <w:t>allowed.</w:t>
            </w:r>
          </w:p>
        </w:tc>
      </w:tr>
      <w:tr w:rsidR="00DA53FB" w:rsidRPr="00B20B41" w:rsidTr="00B94DFC">
        <w:trPr>
          <w:trHeight w:val="1126"/>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lastRenderedPageBreak/>
              <w:t>4. УСЛОВИЯ ПЛАТЕЖА</w:t>
            </w:r>
          </w:p>
          <w:p w:rsidR="00DA53FB" w:rsidRPr="003E3B00" w:rsidRDefault="00DA53FB" w:rsidP="006C7936">
            <w:pPr>
              <w:spacing w:line="276" w:lineRule="auto"/>
              <w:jc w:val="center"/>
              <w:rPr>
                <w:rStyle w:val="aa"/>
                <w:rFonts w:eastAsia="Cambria" w:cs="Times New Roman"/>
                <w:b/>
                <w:bCs/>
                <w:color w:val="auto"/>
              </w:rPr>
            </w:pPr>
          </w:p>
          <w:p w:rsidR="00DA53FB" w:rsidRPr="00D03FDA" w:rsidRDefault="00DA53FB" w:rsidP="006C7936">
            <w:pPr>
              <w:suppressAutoHyphens/>
              <w:spacing w:line="276" w:lineRule="auto"/>
              <w:jc w:val="both"/>
              <w:rPr>
                <w:rStyle w:val="aa"/>
                <w:rFonts w:eastAsia="Cambria" w:cs="Times New Roman"/>
                <w:color w:val="auto"/>
              </w:rPr>
            </w:pPr>
            <w:r w:rsidRPr="003E3B00">
              <w:rPr>
                <w:rStyle w:val="aa"/>
                <w:rFonts w:eastAsia="Cambria" w:cs="Times New Roman"/>
                <w:color w:val="auto"/>
              </w:rPr>
              <w:t xml:space="preserve">4.1. </w:t>
            </w:r>
            <w:r w:rsidR="00DB7FD2" w:rsidRPr="00DB7FD2">
              <w:rPr>
                <w:rStyle w:val="aa"/>
                <w:rFonts w:eastAsia="Cambria" w:cs="Times New Roman"/>
                <w:color w:val="auto"/>
              </w:rPr>
              <w:t>___%</w:t>
            </w:r>
            <w:r w:rsidRPr="003E3B00">
              <w:rPr>
                <w:rStyle w:val="aa"/>
                <w:rFonts w:eastAsia="Cambria" w:cs="Times New Roman"/>
                <w:color w:val="auto"/>
              </w:rPr>
              <w:t xml:space="preserve"> авансового платежа, в размере </w:t>
            </w:r>
            <w:r w:rsidR="00DB7FD2" w:rsidRPr="00DB7FD2">
              <w:rPr>
                <w:rStyle w:val="aa"/>
                <w:rFonts w:eastAsia="Cambria" w:cs="Times New Roman"/>
                <w:b/>
                <w:bCs/>
                <w:color w:val="auto"/>
              </w:rPr>
              <w:t>____</w:t>
            </w:r>
            <w:r w:rsidRPr="003E3B00">
              <w:rPr>
                <w:rStyle w:val="aa"/>
                <w:rFonts w:eastAsia="Cambria" w:cs="Times New Roman"/>
                <w:b/>
                <w:bCs/>
                <w:color w:val="auto"/>
              </w:rPr>
              <w:t>,00 (</w:t>
            </w:r>
            <w:r w:rsidR="00DB7FD2" w:rsidRPr="00DB7FD2">
              <w:rPr>
                <w:rStyle w:val="aa"/>
                <w:rFonts w:eastAsia="Cambria" w:cs="Times New Roman"/>
                <w:b/>
                <w:bCs/>
                <w:color w:val="auto"/>
              </w:rPr>
              <w:t>_____</w:t>
            </w:r>
            <w:r w:rsidRPr="003E3B00">
              <w:rPr>
                <w:rStyle w:val="aa"/>
                <w:rFonts w:eastAsia="Cambria" w:cs="Times New Roman"/>
                <w:color w:val="auto"/>
              </w:rPr>
              <w:t xml:space="preserve">, 00 </w:t>
            </w:r>
            <w:proofErr w:type="spellStart"/>
            <w:r w:rsidRPr="003E3B00">
              <w:rPr>
                <w:rStyle w:val="aa"/>
                <w:rFonts w:eastAsia="Cambria" w:cs="Times New Roman"/>
                <w:color w:val="auto"/>
              </w:rPr>
              <w:t>Евроцентов</w:t>
            </w:r>
            <w:proofErr w:type="spellEnd"/>
            <w:r w:rsidRPr="003E3B00">
              <w:rPr>
                <w:rStyle w:val="aa"/>
                <w:rFonts w:eastAsia="Cambria" w:cs="Times New Roman"/>
                <w:color w:val="auto"/>
              </w:rPr>
              <w:t xml:space="preserve">) оплачиваются ЗАКАЗЧИКОМ на расчетный счет  </w:t>
            </w:r>
            <w:r w:rsidRPr="00D03FDA">
              <w:rPr>
                <w:rStyle w:val="aa"/>
                <w:rFonts w:eastAsia="Cambria" w:cs="Times New Roman"/>
                <w:color w:val="auto"/>
              </w:rPr>
              <w:t xml:space="preserve">ИСПОЛНИТЕЛЯ, в течение 15 (Пятнадцати) календарных дней </w:t>
            </w:r>
            <w:r w:rsidR="004F0794" w:rsidRPr="00D03FDA">
              <w:rPr>
                <w:rStyle w:val="aa"/>
                <w:rFonts w:eastAsia="Cambria" w:cs="Times New Roman"/>
                <w:color w:val="auto"/>
              </w:rPr>
              <w:t xml:space="preserve">после подписания Контракта, </w:t>
            </w:r>
            <w:r w:rsidRPr="00D03FDA">
              <w:rPr>
                <w:rStyle w:val="aa"/>
                <w:rFonts w:eastAsia="Cambria" w:cs="Times New Roman"/>
                <w:color w:val="auto"/>
              </w:rPr>
              <w:t>на основании выставленного коммерческого Инвойса ИСПОЛНИТЕЛЕМ.</w:t>
            </w:r>
          </w:p>
          <w:p w:rsidR="00DA53FB" w:rsidRPr="00D03FDA" w:rsidRDefault="00DA53FB" w:rsidP="006C7936">
            <w:pPr>
              <w:suppressAutoHyphens/>
              <w:spacing w:line="276" w:lineRule="auto"/>
              <w:jc w:val="both"/>
              <w:rPr>
                <w:rStyle w:val="aa"/>
                <w:rFonts w:eastAsia="Cambria" w:cs="Times New Roman"/>
                <w:color w:val="auto"/>
              </w:rPr>
            </w:pPr>
            <w:r w:rsidRPr="00D03FDA">
              <w:rPr>
                <w:rStyle w:val="aa"/>
                <w:rFonts w:eastAsia="Cambria" w:cs="Times New Roman"/>
                <w:color w:val="auto"/>
              </w:rPr>
              <w:t xml:space="preserve">4.2. </w:t>
            </w:r>
            <w:r w:rsidR="00DB7FD2" w:rsidRPr="00D03FDA">
              <w:rPr>
                <w:rStyle w:val="aa"/>
                <w:rFonts w:eastAsia="Cambria" w:cs="Times New Roman"/>
                <w:color w:val="auto"/>
              </w:rPr>
              <w:t>__</w:t>
            </w:r>
            <w:r w:rsidRPr="00D03FDA">
              <w:rPr>
                <w:rStyle w:val="aa"/>
                <w:rFonts w:eastAsia="Cambria" w:cs="Times New Roman"/>
                <w:color w:val="auto"/>
              </w:rPr>
              <w:t xml:space="preserve">% платежа, в размере </w:t>
            </w:r>
            <w:r w:rsidR="00DB7FD2" w:rsidRPr="00D03FDA">
              <w:rPr>
                <w:rStyle w:val="aa"/>
                <w:rFonts w:eastAsia="Cambria" w:cs="Times New Roman"/>
                <w:b/>
                <w:bCs/>
                <w:color w:val="auto"/>
              </w:rPr>
              <w:t>_____</w:t>
            </w:r>
            <w:r w:rsidRPr="00D03FDA">
              <w:rPr>
                <w:rStyle w:val="aa"/>
                <w:rFonts w:eastAsia="Cambria" w:cs="Times New Roman"/>
                <w:b/>
                <w:bCs/>
                <w:color w:val="auto"/>
              </w:rPr>
              <w:t xml:space="preserve">,00 </w:t>
            </w:r>
            <w:proofErr w:type="gramStart"/>
            <w:r w:rsidRPr="00D03FDA">
              <w:rPr>
                <w:rStyle w:val="aa"/>
                <w:rFonts w:eastAsia="Cambria" w:cs="Times New Roman"/>
                <w:b/>
                <w:bCs/>
                <w:color w:val="auto"/>
              </w:rPr>
              <w:t>(</w:t>
            </w:r>
            <w:r w:rsidR="007D4716" w:rsidRPr="00D03FDA">
              <w:rPr>
                <w:rStyle w:val="aa"/>
                <w:rFonts w:eastAsia="Cambria" w:cs="Times New Roman"/>
                <w:b/>
                <w:bCs/>
                <w:color w:val="auto"/>
              </w:rPr>
              <w:t xml:space="preserve">  </w:t>
            </w:r>
            <w:r w:rsidRPr="00D03FDA">
              <w:rPr>
                <w:rStyle w:val="aa"/>
                <w:rFonts w:eastAsia="Cambria" w:cs="Times New Roman"/>
                <w:b/>
                <w:bCs/>
                <w:color w:val="auto"/>
              </w:rPr>
              <w:t xml:space="preserve"> </w:t>
            </w:r>
            <w:proofErr w:type="gramEnd"/>
            <w:r w:rsidRPr="00D03FDA">
              <w:rPr>
                <w:rStyle w:val="aa"/>
                <w:rFonts w:eastAsia="Cambria" w:cs="Times New Roman"/>
                <w:b/>
                <w:bCs/>
                <w:color w:val="auto"/>
              </w:rPr>
              <w:t>Евро</w:t>
            </w:r>
            <w:r w:rsidRPr="00D03FDA">
              <w:rPr>
                <w:rStyle w:val="aa"/>
                <w:rFonts w:eastAsia="Cambria" w:cs="Times New Roman"/>
                <w:color w:val="auto"/>
              </w:rPr>
              <w:t xml:space="preserve">, 00 </w:t>
            </w:r>
            <w:proofErr w:type="spellStart"/>
            <w:r w:rsidRPr="00D03FDA">
              <w:rPr>
                <w:rStyle w:val="aa"/>
                <w:rFonts w:eastAsia="Cambria" w:cs="Times New Roman"/>
                <w:color w:val="auto"/>
              </w:rPr>
              <w:t>Евроцентов</w:t>
            </w:r>
            <w:proofErr w:type="spellEnd"/>
            <w:r w:rsidRPr="00D03FDA">
              <w:rPr>
                <w:rStyle w:val="aa"/>
                <w:rFonts w:eastAsia="Cambria" w:cs="Times New Roman"/>
                <w:color w:val="auto"/>
              </w:rPr>
              <w:t xml:space="preserve">) оплачиваются ЗАКАЗЧИКОМ на расчетный счет  ИСПОЛНИТЕЛЯ, в течение 15 (Пятнадцати) календарных дней после </w:t>
            </w:r>
            <w:r w:rsidR="00F71564" w:rsidRPr="00D03FDA">
              <w:rPr>
                <w:rStyle w:val="aa"/>
                <w:rFonts w:eastAsia="Cambria" w:cs="Times New Roman"/>
                <w:color w:val="auto"/>
              </w:rPr>
              <w:t xml:space="preserve">передачи </w:t>
            </w:r>
            <w:r w:rsidR="00001CF1" w:rsidRPr="00D03FDA">
              <w:rPr>
                <w:rStyle w:val="aa"/>
                <w:rFonts w:eastAsia="Cambria" w:cs="Times New Roman"/>
                <w:color w:val="auto"/>
                <w:spacing w:val="1"/>
              </w:rPr>
              <w:t>Технического отчета по сценариям моделирования печи</w:t>
            </w:r>
            <w:r w:rsidRPr="00D03FDA">
              <w:rPr>
                <w:rStyle w:val="aa"/>
                <w:rFonts w:eastAsia="Cambria" w:cs="Times New Roman"/>
                <w:color w:val="auto"/>
              </w:rPr>
              <w:t>, на основании выставленного коммерческого инвойса ИСПОЛНИТЕЛЕМ и подписанного Акта приема-передачи работ.</w:t>
            </w:r>
          </w:p>
          <w:p w:rsidR="00DA53FB" w:rsidRPr="003E3B00" w:rsidRDefault="00DA53FB" w:rsidP="006C7936">
            <w:pPr>
              <w:suppressAutoHyphens/>
              <w:spacing w:line="276" w:lineRule="auto"/>
              <w:jc w:val="both"/>
              <w:rPr>
                <w:rStyle w:val="aa"/>
                <w:rFonts w:eastAsia="Cambria" w:cs="Times New Roman"/>
                <w:color w:val="auto"/>
              </w:rPr>
            </w:pPr>
            <w:r w:rsidRPr="00D03FDA">
              <w:rPr>
                <w:rStyle w:val="aa"/>
                <w:rFonts w:eastAsia="Cambria" w:cs="Times New Roman"/>
                <w:color w:val="auto"/>
              </w:rPr>
              <w:t>4.3. Все расходы, связанные с банковскими операциями на территории</w:t>
            </w:r>
            <w:r w:rsidRPr="003E3B00">
              <w:rPr>
                <w:rStyle w:val="aa"/>
                <w:rFonts w:eastAsia="Cambria" w:cs="Times New Roman"/>
                <w:color w:val="auto"/>
              </w:rPr>
              <w:t xml:space="preserve"> России оплачивает ЗАКАЗЧИК, вне России – ИСПОЛНИТЕЛЬ.</w:t>
            </w:r>
          </w:p>
          <w:p w:rsidR="00DA53FB" w:rsidRPr="003E3B00" w:rsidRDefault="00DA53FB" w:rsidP="00F71564">
            <w:pPr>
              <w:spacing w:line="276" w:lineRule="auto"/>
              <w:jc w:val="both"/>
              <w:rPr>
                <w:rFonts w:eastAsia="Cambria" w:cs="Times New Roman"/>
                <w:color w:val="auto"/>
              </w:rPr>
            </w:pPr>
            <w:r w:rsidRPr="003E3B00">
              <w:rPr>
                <w:rStyle w:val="aa"/>
                <w:rFonts w:eastAsia="Cambria" w:cs="Times New Roman"/>
                <w:color w:val="auto"/>
              </w:rPr>
              <w:t>4.</w:t>
            </w:r>
            <w:r w:rsidR="00F71564">
              <w:rPr>
                <w:rStyle w:val="aa"/>
                <w:rFonts w:eastAsia="Cambria" w:cs="Times New Roman"/>
                <w:color w:val="auto"/>
              </w:rPr>
              <w:t>4</w:t>
            </w:r>
            <w:r w:rsidRPr="003E3B00">
              <w:rPr>
                <w:rStyle w:val="aa"/>
                <w:rFonts w:eastAsia="Cambria" w:cs="Times New Roman"/>
                <w:color w:val="auto"/>
              </w:rPr>
              <w:t xml:space="preserve">. До начала расчетов по настоящему Контракту, ИСПОЛНИТЕЛЬ обязуется </w:t>
            </w:r>
            <w:proofErr w:type="gramStart"/>
            <w:r w:rsidRPr="003E3B00">
              <w:rPr>
                <w:rStyle w:val="aa"/>
                <w:rFonts w:eastAsia="Cambria" w:cs="Times New Roman"/>
                <w:color w:val="auto"/>
              </w:rPr>
              <w:t>предоставить ЗАКАЗЧИКУ справку</w:t>
            </w:r>
            <w:proofErr w:type="gramEnd"/>
            <w:r w:rsidRPr="003E3B00">
              <w:rPr>
                <w:rStyle w:val="aa"/>
                <w:rFonts w:eastAsia="Cambria" w:cs="Times New Roman"/>
                <w:color w:val="auto"/>
              </w:rPr>
              <w:t xml:space="preserve">, подтверждающую постоянное место пребывания ИСПОЛНИТЕЛЯ в </w:t>
            </w:r>
            <w:r w:rsidRPr="003E3B00">
              <w:rPr>
                <w:rStyle w:val="aa"/>
                <w:rFonts w:eastAsia="Cambria" w:cs="Times New Roman"/>
                <w:color w:val="auto"/>
              </w:rPr>
              <w:lastRenderedPageBreak/>
              <w:t>государстве, с которым у РФ заключено международное соглашение во избежание двойного налогообложения.</w:t>
            </w:r>
          </w:p>
        </w:tc>
        <w:tc>
          <w:tcPr>
            <w:tcW w:w="5358" w:type="dxa"/>
            <w:shd w:val="clear" w:color="auto" w:fill="auto"/>
            <w:tcMar>
              <w:top w:w="80" w:type="dxa"/>
              <w:left w:w="80" w:type="dxa"/>
              <w:bottom w:w="80" w:type="dxa"/>
              <w:right w:w="80" w:type="dxa"/>
            </w:tcMar>
          </w:tcPr>
          <w:p w:rsidR="00DA53FB" w:rsidRPr="003E3B00" w:rsidRDefault="00DA53FB" w:rsidP="006C7936">
            <w:pPr>
              <w:tabs>
                <w:tab w:val="left" w:pos="9360"/>
              </w:tabs>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lastRenderedPageBreak/>
              <w:t>4. PAYMENT TERMS</w:t>
            </w:r>
          </w:p>
          <w:p w:rsidR="00DA53FB" w:rsidRPr="003E3B00" w:rsidRDefault="00DA53FB" w:rsidP="006C7936">
            <w:pPr>
              <w:tabs>
                <w:tab w:val="left" w:pos="9360"/>
              </w:tabs>
              <w:spacing w:line="276" w:lineRule="auto"/>
              <w:jc w:val="center"/>
              <w:rPr>
                <w:rStyle w:val="aa"/>
                <w:rFonts w:eastAsia="Cambria" w:cs="Times New Roman"/>
                <w:b/>
                <w:bCs/>
                <w:color w:val="auto"/>
                <w:lang w:val="en-US"/>
              </w:rPr>
            </w:pPr>
          </w:p>
          <w:p w:rsidR="00DA53FB" w:rsidRPr="003E3B00" w:rsidRDefault="00DA53FB" w:rsidP="006C7936">
            <w:pPr>
              <w:pStyle w:val="ac"/>
              <w:tabs>
                <w:tab w:val="left" w:pos="9360"/>
              </w:tabs>
              <w:spacing w:after="0" w:line="276" w:lineRule="auto"/>
              <w:ind w:left="33"/>
              <w:jc w:val="both"/>
              <w:rPr>
                <w:rStyle w:val="aa"/>
                <w:rFonts w:eastAsia="Cambria" w:cs="Times New Roman"/>
                <w:color w:val="auto"/>
                <w:lang w:val="en-US"/>
              </w:rPr>
            </w:pPr>
            <w:r w:rsidRPr="003E3B00">
              <w:rPr>
                <w:rStyle w:val="aa"/>
                <w:rFonts w:eastAsia="Cambria" w:cs="Times New Roman"/>
                <w:color w:val="auto"/>
                <w:lang w:val="en-US"/>
              </w:rPr>
              <w:t xml:space="preserve">4.1. </w:t>
            </w:r>
            <w:r w:rsidR="00DB7FD2">
              <w:rPr>
                <w:rStyle w:val="aa"/>
                <w:rFonts w:eastAsia="Cambria" w:cs="Times New Roman"/>
                <w:color w:val="auto"/>
                <w:lang w:val="en-US"/>
              </w:rPr>
              <w:t>____%</w:t>
            </w:r>
            <w:r w:rsidRPr="003E3B00">
              <w:rPr>
                <w:rStyle w:val="aa"/>
                <w:rFonts w:eastAsia="Cambria" w:cs="Times New Roman"/>
                <w:color w:val="auto"/>
                <w:lang w:val="en-US"/>
              </w:rPr>
              <w:t xml:space="preserve"> advance payment, in the amount of </w:t>
            </w:r>
            <w:r w:rsidR="00DB7FD2">
              <w:rPr>
                <w:rStyle w:val="aa"/>
                <w:rFonts w:eastAsia="Cambria" w:cs="Times New Roman"/>
                <w:b/>
                <w:color w:val="auto"/>
                <w:lang w:val="en-US"/>
              </w:rPr>
              <w:t>______</w:t>
            </w:r>
            <w:r w:rsidRPr="003E3B00">
              <w:rPr>
                <w:rStyle w:val="aa"/>
                <w:rFonts w:eastAsia="Cambria" w:cs="Times New Roman"/>
                <w:b/>
                <w:color w:val="auto"/>
                <w:lang w:val="en-US"/>
              </w:rPr>
              <w:t xml:space="preserve"> (</w:t>
            </w:r>
            <w:r w:rsidR="00DB7FD2">
              <w:rPr>
                <w:rStyle w:val="aa"/>
                <w:rFonts w:eastAsia="Cambria" w:cs="Times New Roman"/>
                <w:b/>
                <w:color w:val="auto"/>
                <w:lang w:val="en-US"/>
              </w:rPr>
              <w:t>_____</w:t>
            </w:r>
            <w:r w:rsidRPr="003E3B00">
              <w:rPr>
                <w:rStyle w:val="aa"/>
                <w:rFonts w:eastAsia="Cambria" w:cs="Times New Roman"/>
                <w:b/>
                <w:color w:val="auto"/>
                <w:lang w:val="en-US"/>
              </w:rPr>
              <w:t xml:space="preserve">Euros, 00 Euro cents) </w:t>
            </w:r>
            <w:r w:rsidR="00DB7FD2" w:rsidRPr="00DB7FD2">
              <w:rPr>
                <w:rStyle w:val="aa"/>
                <w:rFonts w:eastAsia="Cambria" w:cs="Times New Roman"/>
                <w:color w:val="auto"/>
                <w:lang w:val="en-US"/>
              </w:rPr>
              <w:t>shall be</w:t>
            </w:r>
            <w:r w:rsidR="00DB7FD2">
              <w:rPr>
                <w:rStyle w:val="aa"/>
                <w:rFonts w:eastAsia="Cambria" w:cs="Times New Roman"/>
                <w:b/>
                <w:color w:val="auto"/>
                <w:lang w:val="en-US"/>
              </w:rPr>
              <w:t xml:space="preserve"> </w:t>
            </w:r>
            <w:r w:rsidRPr="003E3B00">
              <w:rPr>
                <w:rStyle w:val="aa"/>
                <w:rFonts w:eastAsia="Cambria" w:cs="Times New Roman"/>
                <w:color w:val="auto"/>
                <w:lang w:val="en-US"/>
              </w:rPr>
              <w:t>paid by the CUSTOMER to the account of the CONTRACTOR, within 15 (</w:t>
            </w:r>
            <w:r w:rsidR="00DB7FD2">
              <w:rPr>
                <w:rStyle w:val="aa"/>
                <w:rFonts w:eastAsia="Cambria" w:cs="Times New Roman"/>
                <w:color w:val="auto"/>
                <w:lang w:val="en-US"/>
              </w:rPr>
              <w:t>F</w:t>
            </w:r>
            <w:r w:rsidRPr="003E3B00">
              <w:rPr>
                <w:rStyle w:val="aa"/>
                <w:rFonts w:eastAsia="Cambria" w:cs="Times New Roman"/>
                <w:color w:val="auto"/>
                <w:lang w:val="en-US"/>
              </w:rPr>
              <w:t xml:space="preserve">ifteen) calendar days </w:t>
            </w:r>
            <w:r w:rsidR="00393E91">
              <w:rPr>
                <w:rStyle w:val="aa"/>
                <w:rFonts w:eastAsia="Cambria" w:cs="Times New Roman"/>
                <w:color w:val="auto"/>
                <w:lang w:val="en-US"/>
              </w:rPr>
              <w:t>after signing the Contract</w:t>
            </w:r>
            <w:r w:rsidRPr="003E3B00">
              <w:rPr>
                <w:rStyle w:val="aa"/>
                <w:rFonts w:eastAsia="Cambria" w:cs="Times New Roman"/>
                <w:color w:val="auto"/>
                <w:lang w:val="en-US"/>
              </w:rPr>
              <w:t>, on the basis of the issued commercial Invoice by the CONTRACTOR.</w:t>
            </w:r>
          </w:p>
          <w:p w:rsidR="00DA53FB" w:rsidRPr="003E3B00" w:rsidRDefault="00DA53FB" w:rsidP="006C7936">
            <w:pPr>
              <w:pStyle w:val="ac"/>
              <w:tabs>
                <w:tab w:val="left" w:pos="9360"/>
              </w:tabs>
              <w:spacing w:after="0" w:line="276" w:lineRule="auto"/>
              <w:ind w:left="33"/>
              <w:jc w:val="both"/>
              <w:rPr>
                <w:rStyle w:val="aa"/>
                <w:rFonts w:eastAsia="Cambria" w:cs="Times New Roman"/>
                <w:color w:val="auto"/>
                <w:lang w:val="en-US"/>
              </w:rPr>
            </w:pPr>
          </w:p>
          <w:p w:rsidR="00DA53FB" w:rsidRPr="003E3B00" w:rsidRDefault="00DA53FB" w:rsidP="006C7936">
            <w:pPr>
              <w:pStyle w:val="ac"/>
              <w:tabs>
                <w:tab w:val="left" w:pos="9360"/>
              </w:tabs>
              <w:spacing w:after="0" w:line="276" w:lineRule="auto"/>
              <w:ind w:left="33"/>
              <w:jc w:val="both"/>
              <w:rPr>
                <w:rStyle w:val="aa"/>
                <w:rFonts w:eastAsia="Cambria" w:cs="Times New Roman"/>
                <w:color w:val="auto"/>
                <w:lang w:val="en-US"/>
              </w:rPr>
            </w:pPr>
            <w:r w:rsidRPr="003E3B00">
              <w:rPr>
                <w:rStyle w:val="aa"/>
                <w:rFonts w:eastAsia="Cambria" w:cs="Times New Roman"/>
                <w:color w:val="auto"/>
                <w:lang w:val="en-US"/>
              </w:rPr>
              <w:t xml:space="preserve">4.2. </w:t>
            </w:r>
            <w:r w:rsidR="00DB7FD2">
              <w:rPr>
                <w:rStyle w:val="aa"/>
                <w:rFonts w:eastAsia="Cambria" w:cs="Times New Roman"/>
                <w:color w:val="auto"/>
                <w:lang w:val="en-US"/>
              </w:rPr>
              <w:t>___%</w:t>
            </w:r>
            <w:r w:rsidRPr="003E3B00">
              <w:rPr>
                <w:rStyle w:val="aa"/>
                <w:rFonts w:eastAsia="Cambria" w:cs="Times New Roman"/>
                <w:color w:val="auto"/>
                <w:lang w:val="en-US"/>
              </w:rPr>
              <w:t xml:space="preserve"> of the payment, in the amount of </w:t>
            </w:r>
            <w:r w:rsidR="00DB7FD2">
              <w:rPr>
                <w:rStyle w:val="aa"/>
                <w:rFonts w:eastAsia="Cambria" w:cs="Times New Roman"/>
                <w:color w:val="auto"/>
                <w:lang w:val="en-US"/>
              </w:rPr>
              <w:t>____</w:t>
            </w:r>
            <w:r w:rsidRPr="003E3B00">
              <w:rPr>
                <w:rStyle w:val="aa"/>
                <w:rFonts w:eastAsia="Cambria" w:cs="Times New Roman"/>
                <w:color w:val="auto"/>
                <w:lang w:val="en-US"/>
              </w:rPr>
              <w:t>.00 (</w:t>
            </w:r>
            <w:r w:rsidR="00B72894">
              <w:rPr>
                <w:rStyle w:val="aa"/>
                <w:rFonts w:eastAsia="Cambria" w:cs="Times New Roman"/>
                <w:color w:val="auto"/>
                <w:lang w:val="en-US"/>
              </w:rPr>
              <w:t>_____</w:t>
            </w:r>
            <w:r w:rsidRPr="003E3B00">
              <w:rPr>
                <w:rStyle w:val="aa"/>
                <w:rFonts w:eastAsia="Cambria" w:cs="Times New Roman"/>
                <w:color w:val="auto"/>
                <w:lang w:val="en-US"/>
              </w:rPr>
              <w:t xml:space="preserve"> Euros, 00 Euros) shall be paid by the CUSTOMER to the account of the CONTRACTOR, within 15 (</w:t>
            </w:r>
            <w:r w:rsidR="007D4716">
              <w:rPr>
                <w:rStyle w:val="aa"/>
                <w:rFonts w:eastAsia="Cambria" w:cs="Times New Roman"/>
                <w:color w:val="auto"/>
                <w:lang w:val="en-US"/>
              </w:rPr>
              <w:t>F</w:t>
            </w:r>
            <w:r w:rsidRPr="003E3B00">
              <w:rPr>
                <w:rStyle w:val="aa"/>
                <w:rFonts w:eastAsia="Cambria" w:cs="Times New Roman"/>
                <w:color w:val="auto"/>
                <w:lang w:val="en-US"/>
              </w:rPr>
              <w:t xml:space="preserve">ifteen) calendar days after </w:t>
            </w:r>
            <w:r w:rsidR="00001CF1" w:rsidRPr="003E3B00">
              <w:rPr>
                <w:rFonts w:cs="Times New Roman"/>
                <w:color w:val="auto"/>
                <w:lang w:val="en-US"/>
              </w:rPr>
              <w:t>the</w:t>
            </w:r>
            <w:r w:rsidR="00001CF1">
              <w:rPr>
                <w:rFonts w:cs="Times New Roman"/>
                <w:color w:val="auto"/>
                <w:lang w:val="en-US"/>
              </w:rPr>
              <w:t xml:space="preserve"> delivery of </w:t>
            </w:r>
            <w:r w:rsidR="00001CF1" w:rsidRPr="00573138">
              <w:rPr>
                <w:rFonts w:cs="Times New Roman"/>
                <w:lang w:val="en-US"/>
              </w:rPr>
              <w:t>Technical Report of scenarios</w:t>
            </w:r>
            <w:r w:rsidR="00001CF1">
              <w:rPr>
                <w:rFonts w:cs="Times New Roman"/>
                <w:lang w:val="en-US"/>
              </w:rPr>
              <w:t xml:space="preserve"> of</w:t>
            </w:r>
            <w:r w:rsidR="00001CF1" w:rsidRPr="003E3B00">
              <w:rPr>
                <w:rFonts w:cs="Times New Roman"/>
                <w:color w:val="auto"/>
                <w:lang w:val="en-US"/>
              </w:rPr>
              <w:t xml:space="preserve"> modeling the furnace</w:t>
            </w:r>
            <w:r w:rsidRPr="003E3B00">
              <w:rPr>
                <w:rStyle w:val="aa"/>
                <w:rFonts w:eastAsia="Cambria" w:cs="Times New Roman"/>
                <w:color w:val="auto"/>
                <w:lang w:val="en-US"/>
              </w:rPr>
              <w:t xml:space="preserve">, on the basis of the exhibited commercial </w:t>
            </w:r>
            <w:r w:rsidR="00B72894">
              <w:rPr>
                <w:rStyle w:val="aa"/>
                <w:rFonts w:eastAsia="Cambria" w:cs="Times New Roman"/>
                <w:color w:val="auto"/>
                <w:lang w:val="en-US"/>
              </w:rPr>
              <w:t>I</w:t>
            </w:r>
            <w:r w:rsidRPr="003E3B00">
              <w:rPr>
                <w:rStyle w:val="aa"/>
                <w:rFonts w:eastAsia="Cambria" w:cs="Times New Roman"/>
                <w:color w:val="auto"/>
                <w:lang w:val="en-US"/>
              </w:rPr>
              <w:t xml:space="preserve">nvoice by the CONTRACTOR and the signed </w:t>
            </w:r>
            <w:r w:rsidR="00B72894" w:rsidRPr="003E3B00">
              <w:rPr>
                <w:rFonts w:cs="Times New Roman"/>
                <w:color w:val="auto"/>
                <w:lang w:val="en-US"/>
              </w:rPr>
              <w:t>Acceptance Certificate</w:t>
            </w:r>
            <w:r w:rsidRPr="003E3B00">
              <w:rPr>
                <w:rStyle w:val="aa"/>
                <w:rFonts w:eastAsia="Cambria" w:cs="Times New Roman"/>
                <w:color w:val="auto"/>
                <w:lang w:val="en-US"/>
              </w:rPr>
              <w:t>.</w:t>
            </w:r>
          </w:p>
          <w:p w:rsidR="00DA53FB" w:rsidRPr="003E3B00" w:rsidRDefault="00DA53FB" w:rsidP="00F71564">
            <w:pPr>
              <w:pStyle w:val="ac"/>
              <w:tabs>
                <w:tab w:val="left" w:pos="9360"/>
              </w:tabs>
              <w:spacing w:after="0" w:line="276" w:lineRule="auto"/>
              <w:ind w:left="0"/>
              <w:jc w:val="both"/>
              <w:rPr>
                <w:rStyle w:val="aa"/>
                <w:rFonts w:eastAsia="Cambria" w:cs="Times New Roman"/>
                <w:color w:val="auto"/>
                <w:lang w:val="en-US"/>
              </w:rPr>
            </w:pPr>
            <w:r w:rsidRPr="003E3B00">
              <w:rPr>
                <w:rStyle w:val="aa"/>
                <w:rFonts w:eastAsia="Cambria" w:cs="Times New Roman"/>
                <w:color w:val="auto"/>
                <w:lang w:val="en-US"/>
              </w:rPr>
              <w:t>4.3. All expenses related to banking operations on the territory of Russia are paid by the CUSTOMER, outside Russia - the CONTRACTOR.</w:t>
            </w:r>
          </w:p>
          <w:p w:rsidR="00DA53FB" w:rsidRPr="003E3B00" w:rsidRDefault="00DA53FB" w:rsidP="00F71564">
            <w:pPr>
              <w:pStyle w:val="ac"/>
              <w:tabs>
                <w:tab w:val="left" w:pos="9360"/>
              </w:tabs>
              <w:spacing w:after="0" w:line="276" w:lineRule="auto"/>
              <w:ind w:left="33"/>
              <w:jc w:val="both"/>
              <w:rPr>
                <w:rFonts w:cs="Times New Roman"/>
                <w:color w:val="auto"/>
                <w:lang w:val="en-US"/>
              </w:rPr>
            </w:pPr>
            <w:r w:rsidRPr="003E3B00">
              <w:rPr>
                <w:rStyle w:val="aa"/>
                <w:rFonts w:eastAsia="Cambria" w:cs="Times New Roman"/>
                <w:color w:val="auto"/>
                <w:lang w:val="en-US"/>
              </w:rPr>
              <w:t>4.</w:t>
            </w:r>
            <w:r w:rsidR="00F71564" w:rsidRPr="00DD7DA1">
              <w:rPr>
                <w:rStyle w:val="aa"/>
                <w:rFonts w:eastAsia="Cambria" w:cs="Times New Roman"/>
                <w:color w:val="auto"/>
                <w:lang w:val="en-US"/>
              </w:rPr>
              <w:t>4</w:t>
            </w:r>
            <w:r w:rsidRPr="003E3B00">
              <w:rPr>
                <w:rStyle w:val="aa"/>
                <w:rFonts w:eastAsia="Cambria" w:cs="Times New Roman"/>
                <w:color w:val="auto"/>
                <w:lang w:val="en-US"/>
              </w:rPr>
              <w:t xml:space="preserve">. Prior to the beginning of settlements under this Contract, the CONTRACTOR </w:t>
            </w:r>
            <w:r w:rsidR="00B72894">
              <w:rPr>
                <w:rStyle w:val="aa"/>
                <w:rFonts w:eastAsia="Cambria" w:cs="Times New Roman"/>
                <w:color w:val="auto"/>
                <w:lang w:val="en-US"/>
              </w:rPr>
              <w:t xml:space="preserve">shall be obliged </w:t>
            </w:r>
            <w:r w:rsidRPr="003E3B00">
              <w:rPr>
                <w:rStyle w:val="aa"/>
                <w:rFonts w:eastAsia="Cambria" w:cs="Times New Roman"/>
                <w:color w:val="auto"/>
                <w:lang w:val="en-US"/>
              </w:rPr>
              <w:t xml:space="preserve">to provide the CUSTOMER with a certificate confirming the permanent location of the </w:t>
            </w:r>
            <w:r w:rsidRPr="003E3B00">
              <w:rPr>
                <w:rStyle w:val="aa"/>
                <w:rFonts w:eastAsia="Cambria" w:cs="Times New Roman"/>
                <w:color w:val="auto"/>
                <w:lang w:val="en-US"/>
              </w:rPr>
              <w:lastRenderedPageBreak/>
              <w:t>CONTRACTOR in the state with which the Russian Federation has concluded an international agreement in order to avoid double taxation.</w:t>
            </w:r>
          </w:p>
        </w:tc>
      </w:tr>
      <w:tr w:rsidR="00DA53FB" w:rsidRPr="00B20B41" w:rsidTr="00B94DFC">
        <w:trPr>
          <w:trHeight w:val="2802"/>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lastRenderedPageBreak/>
              <w:t>5. ОБЯЗАННОСТИ</w:t>
            </w:r>
          </w:p>
          <w:p w:rsidR="00DA53FB" w:rsidRPr="003E3B00" w:rsidRDefault="00DA53FB" w:rsidP="006C7936">
            <w:pPr>
              <w:spacing w:line="276" w:lineRule="auto"/>
              <w:jc w:val="center"/>
              <w:rPr>
                <w:rStyle w:val="aa"/>
                <w:rFonts w:eastAsia="Cambria" w:cs="Times New Roman"/>
                <w:b/>
                <w:bCs/>
                <w:color w:val="auto"/>
              </w:rPr>
            </w:pPr>
          </w:p>
          <w:p w:rsidR="00DA53FB" w:rsidRPr="003E3B00" w:rsidRDefault="00DA53FB" w:rsidP="006C7936">
            <w:pPr>
              <w:widowControl w:val="0"/>
              <w:spacing w:line="276" w:lineRule="auto"/>
              <w:jc w:val="both"/>
              <w:rPr>
                <w:rStyle w:val="aa"/>
                <w:rFonts w:eastAsia="Cambria" w:cs="Times New Roman"/>
                <w:color w:val="auto"/>
              </w:rPr>
            </w:pPr>
            <w:r w:rsidRPr="003E3B00">
              <w:rPr>
                <w:rStyle w:val="aa"/>
                <w:rFonts w:eastAsia="Cambria" w:cs="Times New Roman"/>
                <w:color w:val="auto"/>
              </w:rPr>
              <w:t>5.1. В обязанности ИСПОЛНИТЕЛЯ по настоящему Контракту входит:</w:t>
            </w:r>
          </w:p>
          <w:p w:rsidR="00DA53FB" w:rsidRPr="00D03FDA" w:rsidRDefault="00DA53FB" w:rsidP="006C7936">
            <w:pPr>
              <w:spacing w:line="276" w:lineRule="auto"/>
              <w:ind w:firstLine="318"/>
              <w:jc w:val="both"/>
              <w:rPr>
                <w:rStyle w:val="aa"/>
                <w:rFonts w:eastAsia="Cambria" w:cs="Times New Roman"/>
                <w:color w:val="auto"/>
              </w:rPr>
            </w:pPr>
            <w:r w:rsidRPr="003E3B00">
              <w:rPr>
                <w:rStyle w:val="aa"/>
                <w:rFonts w:eastAsia="Cambria" w:cs="Times New Roman"/>
                <w:color w:val="auto"/>
              </w:rPr>
              <w:t xml:space="preserve">- </w:t>
            </w:r>
            <w:r w:rsidRPr="00D03FDA">
              <w:rPr>
                <w:rStyle w:val="aa"/>
                <w:rFonts w:eastAsia="Cambria" w:cs="Times New Roman"/>
                <w:color w:val="auto"/>
              </w:rPr>
              <w:t>оказание услуг по анализу и студи</w:t>
            </w:r>
            <w:r w:rsidR="009A5179" w:rsidRPr="00D03FDA">
              <w:rPr>
                <w:rStyle w:val="aa"/>
                <w:rFonts w:eastAsia="Cambria" w:cs="Times New Roman"/>
                <w:color w:val="auto"/>
              </w:rPr>
              <w:t>йному изучению (моделированию) стекловаренной печи №1</w:t>
            </w:r>
            <w:r w:rsidRPr="00D03FDA">
              <w:rPr>
                <w:rFonts w:eastAsia="Cambria" w:cs="Times New Roman"/>
                <w:color w:val="auto"/>
                <w:spacing w:val="-1"/>
              </w:rPr>
              <w:t>;</w:t>
            </w:r>
          </w:p>
          <w:p w:rsidR="009A5179" w:rsidRPr="009A5179" w:rsidRDefault="00DA53FB" w:rsidP="009A5179">
            <w:pPr>
              <w:pStyle w:val="10"/>
              <w:tabs>
                <w:tab w:val="left" w:pos="1073"/>
              </w:tabs>
              <w:spacing w:after="0"/>
              <w:ind w:left="0" w:right="49" w:firstLine="318"/>
              <w:jc w:val="both"/>
              <w:rPr>
                <w:rFonts w:ascii="Times New Roman" w:eastAsia="Cambria" w:hAnsi="Times New Roman" w:cs="Times New Roman"/>
                <w:color w:val="auto"/>
                <w:spacing w:val="1"/>
                <w:sz w:val="24"/>
                <w:szCs w:val="24"/>
                <w:lang w:val="ru-RU"/>
              </w:rPr>
            </w:pPr>
            <w:r w:rsidRPr="00D03FDA">
              <w:rPr>
                <w:rStyle w:val="aa"/>
                <w:rFonts w:ascii="Times New Roman" w:eastAsia="Cambria" w:hAnsi="Times New Roman" w:cs="Times New Roman"/>
                <w:color w:val="auto"/>
                <w:sz w:val="24"/>
                <w:szCs w:val="24"/>
                <w:lang w:val="ru-RU"/>
              </w:rPr>
              <w:t>- передача</w:t>
            </w:r>
            <w:r w:rsidRPr="00D03FDA">
              <w:rPr>
                <w:rStyle w:val="aa"/>
                <w:rFonts w:ascii="Times New Roman" w:eastAsia="Cambria" w:hAnsi="Times New Roman" w:cs="Times New Roman"/>
                <w:color w:val="auto"/>
                <w:spacing w:val="1"/>
                <w:sz w:val="24"/>
                <w:szCs w:val="24"/>
                <w:lang w:val="ru-RU"/>
              </w:rPr>
              <w:t xml:space="preserve"> </w:t>
            </w:r>
            <w:r w:rsidR="00B94DFC" w:rsidRPr="00D03FDA">
              <w:rPr>
                <w:rStyle w:val="aa"/>
                <w:rFonts w:ascii="Times New Roman" w:eastAsia="Cambria" w:hAnsi="Times New Roman" w:cs="Times New Roman"/>
                <w:color w:val="auto"/>
                <w:spacing w:val="1"/>
                <w:sz w:val="24"/>
                <w:szCs w:val="24"/>
                <w:lang w:val="ru-RU"/>
              </w:rPr>
              <w:t>Технического отчета по сценариям моделирования печи</w:t>
            </w:r>
            <w:r w:rsidRPr="00D03FDA">
              <w:rPr>
                <w:rStyle w:val="aa"/>
                <w:rFonts w:ascii="Times New Roman" w:eastAsia="Cambria" w:hAnsi="Times New Roman" w:cs="Times New Roman"/>
                <w:color w:val="auto"/>
                <w:spacing w:val="1"/>
                <w:sz w:val="24"/>
                <w:szCs w:val="24"/>
                <w:lang w:val="ru-RU"/>
              </w:rPr>
              <w:t>.</w:t>
            </w:r>
            <w:r w:rsidRPr="003E3B00">
              <w:rPr>
                <w:rStyle w:val="aa"/>
                <w:rFonts w:ascii="Times New Roman" w:eastAsia="Cambria" w:hAnsi="Times New Roman" w:cs="Times New Roman"/>
                <w:color w:val="auto"/>
                <w:spacing w:val="1"/>
                <w:sz w:val="24"/>
                <w:szCs w:val="24"/>
                <w:lang w:val="ru-RU"/>
              </w:rPr>
              <w:t xml:space="preserve"> </w:t>
            </w:r>
          </w:p>
          <w:p w:rsidR="00DA53FB" w:rsidRPr="003E3B00" w:rsidRDefault="00DA53FB" w:rsidP="006C7936">
            <w:pPr>
              <w:spacing w:line="276" w:lineRule="auto"/>
              <w:jc w:val="both"/>
              <w:rPr>
                <w:rFonts w:eastAsia="Cambria" w:cs="Times New Roman"/>
                <w:color w:val="auto"/>
              </w:rPr>
            </w:pPr>
          </w:p>
        </w:tc>
        <w:tc>
          <w:tcPr>
            <w:tcW w:w="5358" w:type="dxa"/>
            <w:shd w:val="clear" w:color="auto" w:fill="auto"/>
            <w:tcMar>
              <w:top w:w="80" w:type="dxa"/>
              <w:left w:w="80" w:type="dxa"/>
              <w:bottom w:w="80" w:type="dxa"/>
              <w:right w:w="80" w:type="dxa"/>
            </w:tcMar>
          </w:tcPr>
          <w:p w:rsidR="00DA53FB" w:rsidRPr="003E3B00" w:rsidRDefault="00DA53FB" w:rsidP="006C7936">
            <w:pPr>
              <w:tabs>
                <w:tab w:val="left" w:pos="360"/>
              </w:tabs>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t>5. OBLIGATIONS</w:t>
            </w:r>
          </w:p>
          <w:p w:rsidR="00DA53FB" w:rsidRPr="003E3B00" w:rsidRDefault="00DA53FB" w:rsidP="006C7936">
            <w:pPr>
              <w:tabs>
                <w:tab w:val="left" w:pos="360"/>
              </w:tabs>
              <w:spacing w:line="276" w:lineRule="auto"/>
              <w:jc w:val="center"/>
              <w:rPr>
                <w:rStyle w:val="aa"/>
                <w:rFonts w:eastAsia="Cambria" w:cs="Times New Roman"/>
                <w:b/>
                <w:bCs/>
                <w:color w:val="auto"/>
                <w:lang w:val="en-US"/>
              </w:rPr>
            </w:pPr>
          </w:p>
          <w:p w:rsidR="00DA53FB" w:rsidRPr="003E3B00" w:rsidRDefault="00DA53FB" w:rsidP="006C7936">
            <w:pPr>
              <w:tabs>
                <w:tab w:val="left" w:pos="360"/>
              </w:tabs>
              <w:spacing w:line="276" w:lineRule="auto"/>
              <w:jc w:val="both"/>
              <w:rPr>
                <w:rFonts w:cs="Times New Roman"/>
                <w:color w:val="auto"/>
                <w:lang w:val="en-US"/>
              </w:rPr>
            </w:pPr>
            <w:r w:rsidRPr="003E3B00">
              <w:rPr>
                <w:rFonts w:cs="Times New Roman"/>
                <w:color w:val="auto"/>
                <w:lang w:val="en-US"/>
              </w:rPr>
              <w:t>5.1. The CONTRACTOR's obligations under this Contract are:</w:t>
            </w:r>
          </w:p>
          <w:p w:rsidR="00DA53FB" w:rsidRPr="003E3B00" w:rsidRDefault="00DA53FB" w:rsidP="006C7936">
            <w:pPr>
              <w:tabs>
                <w:tab w:val="left" w:pos="360"/>
              </w:tabs>
              <w:spacing w:line="276" w:lineRule="auto"/>
              <w:jc w:val="both"/>
              <w:rPr>
                <w:rFonts w:cs="Times New Roman"/>
                <w:color w:val="auto"/>
                <w:lang w:val="en-US"/>
              </w:rPr>
            </w:pPr>
            <w:r w:rsidRPr="003E3B00">
              <w:rPr>
                <w:rFonts w:cs="Times New Roman"/>
                <w:color w:val="auto"/>
                <w:lang w:val="en-US"/>
              </w:rPr>
              <w:t xml:space="preserve">- rendering services for analysis and studio study (modeling) of the </w:t>
            </w:r>
            <w:r w:rsidR="00DD7DA1">
              <w:rPr>
                <w:rFonts w:cs="Times New Roman"/>
                <w:color w:val="auto"/>
                <w:lang w:val="en-US"/>
              </w:rPr>
              <w:t xml:space="preserve">glass melting </w:t>
            </w:r>
            <w:r w:rsidRPr="003E3B00">
              <w:rPr>
                <w:rFonts w:cs="Times New Roman"/>
                <w:color w:val="auto"/>
                <w:lang w:val="en-US"/>
              </w:rPr>
              <w:t xml:space="preserve">furnace </w:t>
            </w:r>
            <w:r>
              <w:rPr>
                <w:rFonts w:cs="Times New Roman"/>
                <w:color w:val="auto"/>
                <w:lang w:val="en-US"/>
              </w:rPr>
              <w:t>№</w:t>
            </w:r>
            <w:r w:rsidR="00DD7DA1">
              <w:rPr>
                <w:rFonts w:cs="Times New Roman"/>
                <w:color w:val="auto"/>
                <w:lang w:val="en-US"/>
              </w:rPr>
              <w:t>1;</w:t>
            </w:r>
          </w:p>
          <w:p w:rsidR="00DA53FB" w:rsidRPr="009A5179" w:rsidRDefault="00DA53FB" w:rsidP="00B94DFC">
            <w:pPr>
              <w:tabs>
                <w:tab w:val="left" w:pos="360"/>
              </w:tabs>
              <w:spacing w:line="276" w:lineRule="auto"/>
              <w:jc w:val="both"/>
              <w:rPr>
                <w:rFonts w:cs="Times New Roman"/>
                <w:color w:val="auto"/>
                <w:lang w:val="en-US"/>
              </w:rPr>
            </w:pPr>
            <w:r w:rsidRPr="003E3B00">
              <w:rPr>
                <w:rFonts w:cs="Times New Roman"/>
                <w:color w:val="auto"/>
                <w:lang w:val="en-US"/>
              </w:rPr>
              <w:t>-</w:t>
            </w:r>
            <w:r w:rsidR="00B94DFC" w:rsidRPr="00B94DFC">
              <w:rPr>
                <w:rFonts w:cs="Times New Roman"/>
                <w:color w:val="auto"/>
                <w:lang w:val="en-US"/>
              </w:rPr>
              <w:t xml:space="preserve"> </w:t>
            </w:r>
            <w:r w:rsidRPr="003E3B00">
              <w:rPr>
                <w:rFonts w:cs="Times New Roman"/>
                <w:color w:val="auto"/>
                <w:lang w:val="en-US"/>
              </w:rPr>
              <w:t>trans</w:t>
            </w:r>
            <w:r w:rsidR="00B94DFC">
              <w:rPr>
                <w:rFonts w:cs="Times New Roman"/>
                <w:color w:val="auto"/>
                <w:lang w:val="en-US"/>
              </w:rPr>
              <w:t xml:space="preserve">ferring </w:t>
            </w:r>
            <w:r w:rsidRPr="003E3B00">
              <w:rPr>
                <w:rFonts w:cs="Times New Roman"/>
                <w:color w:val="auto"/>
                <w:lang w:val="en-US"/>
              </w:rPr>
              <w:t>of the</w:t>
            </w:r>
            <w:r w:rsidR="00B94DFC">
              <w:rPr>
                <w:rFonts w:cs="Times New Roman"/>
                <w:color w:val="auto"/>
                <w:lang w:val="en-US"/>
              </w:rPr>
              <w:t xml:space="preserve"> </w:t>
            </w:r>
            <w:r w:rsidR="00B94DFC" w:rsidRPr="00573138">
              <w:rPr>
                <w:rFonts w:cs="Times New Roman"/>
                <w:lang w:val="en-US"/>
              </w:rPr>
              <w:t>Technical Report of scenarios</w:t>
            </w:r>
            <w:r w:rsidR="00B94DFC">
              <w:rPr>
                <w:rFonts w:cs="Times New Roman"/>
                <w:lang w:val="en-US"/>
              </w:rPr>
              <w:t xml:space="preserve"> of</w:t>
            </w:r>
            <w:r w:rsidR="00B94DFC" w:rsidRPr="003E3B00">
              <w:rPr>
                <w:rFonts w:cs="Times New Roman"/>
                <w:color w:val="auto"/>
                <w:lang w:val="en-US"/>
              </w:rPr>
              <w:t xml:space="preserve"> modeling the furnace</w:t>
            </w:r>
            <w:r w:rsidR="00B94DFC">
              <w:rPr>
                <w:rFonts w:cs="Times New Roman"/>
                <w:color w:val="auto"/>
                <w:lang w:val="en-US"/>
              </w:rPr>
              <w:t xml:space="preserve">. </w:t>
            </w:r>
          </w:p>
        </w:tc>
      </w:tr>
      <w:tr w:rsidR="00DA53FB" w:rsidRPr="00B20B41" w:rsidTr="006C7936">
        <w:trPr>
          <w:trHeight w:val="21"/>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t>6. ОТВЕТСТВЕННОСТЬ СТОРОН</w:t>
            </w:r>
          </w:p>
          <w:p w:rsidR="00DA53FB" w:rsidRPr="003E3B00" w:rsidRDefault="00DA53FB" w:rsidP="006C7936">
            <w:pPr>
              <w:widowControl w:val="0"/>
              <w:spacing w:line="276" w:lineRule="auto"/>
              <w:jc w:val="both"/>
              <w:rPr>
                <w:rStyle w:val="aa"/>
                <w:rFonts w:eastAsia="Cambria" w:cs="Times New Roman"/>
                <w:color w:val="auto"/>
              </w:rPr>
            </w:pPr>
            <w:r w:rsidRPr="003E3B00">
              <w:rPr>
                <w:rStyle w:val="aa"/>
                <w:rFonts w:eastAsia="Cambria" w:cs="Times New Roman"/>
                <w:color w:val="auto"/>
              </w:rPr>
              <w:t xml:space="preserve">6.1. В случае просрочки выполнения обязательств по настоящему </w:t>
            </w:r>
            <w:r w:rsidR="00702340" w:rsidRPr="003E3B00">
              <w:rPr>
                <w:rStyle w:val="aa"/>
                <w:rFonts w:eastAsia="Cambria" w:cs="Times New Roman"/>
                <w:color w:val="auto"/>
              </w:rPr>
              <w:t>Контракту,</w:t>
            </w:r>
            <w:r w:rsidR="00702340" w:rsidRPr="00702340">
              <w:rPr>
                <w:rStyle w:val="aa"/>
                <w:rFonts w:eastAsia="Cambria" w:cs="Times New Roman"/>
                <w:color w:val="auto"/>
              </w:rPr>
              <w:t xml:space="preserve"> </w:t>
            </w:r>
            <w:r w:rsidR="00702340">
              <w:rPr>
                <w:rStyle w:val="aa"/>
                <w:rFonts w:eastAsia="Cambria" w:cs="Times New Roman"/>
                <w:color w:val="auto"/>
              </w:rPr>
              <w:t>в том числе устранение недостатков согласно п. 7.3. настоящего Контракта</w:t>
            </w:r>
            <w:r w:rsidRPr="003E3B00">
              <w:rPr>
                <w:rStyle w:val="aa"/>
                <w:rFonts w:eastAsia="Cambria" w:cs="Times New Roman"/>
                <w:color w:val="auto"/>
              </w:rPr>
              <w:t>,  ИСПОЛНИТЕЛЬ должен уплатить ЗАКАЗЧИКУ штраф в размере 0,05% от общей стоимости настоящего Контракта за каждый день задержки.</w:t>
            </w:r>
          </w:p>
          <w:p w:rsidR="00DA53FB" w:rsidRPr="003E3B00" w:rsidRDefault="00DA53FB" w:rsidP="006C7936">
            <w:pPr>
              <w:widowControl w:val="0"/>
              <w:spacing w:line="276" w:lineRule="auto"/>
              <w:jc w:val="both"/>
              <w:rPr>
                <w:rStyle w:val="aa"/>
                <w:rFonts w:eastAsia="Cambria" w:cs="Times New Roman"/>
                <w:color w:val="auto"/>
              </w:rPr>
            </w:pPr>
            <w:r w:rsidRPr="003E3B00">
              <w:rPr>
                <w:rStyle w:val="aa"/>
                <w:rFonts w:eastAsia="Cambria" w:cs="Times New Roman"/>
                <w:color w:val="auto"/>
              </w:rPr>
              <w:t>6.2. В случае просрочки платежей по настоящему Контракту, согласно пункт</w:t>
            </w:r>
            <w:r w:rsidR="00702340">
              <w:rPr>
                <w:rStyle w:val="aa"/>
                <w:rFonts w:eastAsia="Cambria" w:cs="Times New Roman"/>
                <w:color w:val="auto"/>
              </w:rPr>
              <w:t>у</w:t>
            </w:r>
            <w:r w:rsidRPr="003E3B00">
              <w:rPr>
                <w:rStyle w:val="aa"/>
                <w:rFonts w:eastAsia="Cambria" w:cs="Times New Roman"/>
                <w:color w:val="auto"/>
              </w:rPr>
              <w:t xml:space="preserve"> 4.2. настоящего Контракта,  ЗАКАЗЧИК должен уплатить ИСПОЛНИТЕЛЮ штраф в размере 0,05% от </w:t>
            </w:r>
            <w:r w:rsidR="00702340">
              <w:rPr>
                <w:rStyle w:val="aa"/>
                <w:rFonts w:eastAsia="Cambria" w:cs="Times New Roman"/>
                <w:color w:val="auto"/>
              </w:rPr>
              <w:t xml:space="preserve">суммы задолженности </w:t>
            </w:r>
            <w:r w:rsidRPr="003E3B00">
              <w:rPr>
                <w:rStyle w:val="aa"/>
                <w:rFonts w:eastAsia="Cambria" w:cs="Times New Roman"/>
                <w:color w:val="auto"/>
              </w:rPr>
              <w:t>за каждый день задержки.</w:t>
            </w:r>
          </w:p>
          <w:p w:rsidR="00DA53FB" w:rsidRPr="003E3B00" w:rsidRDefault="00DA53FB" w:rsidP="00342A24">
            <w:pPr>
              <w:spacing w:line="276" w:lineRule="auto"/>
              <w:jc w:val="both"/>
              <w:rPr>
                <w:rFonts w:cs="Times New Roman"/>
                <w:color w:val="auto"/>
              </w:rPr>
            </w:pPr>
            <w:r w:rsidRPr="003E3B00">
              <w:rPr>
                <w:rFonts w:cs="Times New Roman"/>
                <w:color w:val="auto"/>
              </w:rPr>
              <w:t>6.3. В случае просрочки выполнения обязательств  более</w:t>
            </w:r>
            <w:proofErr w:type="gramStart"/>
            <w:r w:rsidR="00342A24">
              <w:rPr>
                <w:rFonts w:cs="Times New Roman"/>
                <w:color w:val="auto"/>
              </w:rPr>
              <w:t>,</w:t>
            </w:r>
            <w:proofErr w:type="gramEnd"/>
            <w:r w:rsidRPr="003E3B00">
              <w:rPr>
                <w:rFonts w:cs="Times New Roman"/>
                <w:color w:val="auto"/>
              </w:rPr>
              <w:t xml:space="preserve"> чем 60 (Шестьдесят) календарных дней, </w:t>
            </w:r>
            <w:r w:rsidRPr="003E3B00">
              <w:rPr>
                <w:rStyle w:val="aa"/>
                <w:rFonts w:eastAsia="Cambria" w:cs="Times New Roman"/>
                <w:color w:val="auto"/>
              </w:rPr>
              <w:t>ЗАКАЗЧИК</w:t>
            </w:r>
            <w:r w:rsidRPr="003E3B00">
              <w:rPr>
                <w:rFonts w:cs="Times New Roman"/>
                <w:color w:val="auto"/>
              </w:rPr>
              <w:t xml:space="preserve"> вправе в одностороннем порядке расторгнуть настоящий Контракт, и потребовать возврата уплаченной по настоящему Контракту денежной суммы и уплаты единовременного штрафа в размере 5% (Пять процентов) от стоимости настоящего Контракта. </w:t>
            </w:r>
            <w:r w:rsidRPr="003E3B00">
              <w:rPr>
                <w:rStyle w:val="aa"/>
                <w:rFonts w:eastAsia="Cambria" w:cs="Times New Roman"/>
                <w:color w:val="auto"/>
              </w:rPr>
              <w:t>ИСПОЛНИТЕЛЬ</w:t>
            </w:r>
            <w:r w:rsidRPr="003E3B00">
              <w:rPr>
                <w:rFonts w:cs="Times New Roman"/>
                <w:color w:val="auto"/>
              </w:rPr>
              <w:t xml:space="preserve"> обязуется выполнить платежи, предусмотренные данным пунктом и пунктом 6.1. настоящего Контракта, в течение 15 (Пятнадцати) календарных дней с момента получения соответствующего требования </w:t>
            </w:r>
            <w:r w:rsidRPr="003E3B00">
              <w:rPr>
                <w:rStyle w:val="aa"/>
                <w:rFonts w:eastAsia="Cambria" w:cs="Times New Roman"/>
                <w:color w:val="auto"/>
              </w:rPr>
              <w:t>ЗАКАЗЧИКА</w:t>
            </w:r>
            <w:r w:rsidRPr="003E3B00">
              <w:rPr>
                <w:rFonts w:cs="Times New Roman"/>
                <w:color w:val="auto"/>
              </w:rPr>
              <w:t>.</w:t>
            </w:r>
          </w:p>
        </w:tc>
        <w:tc>
          <w:tcPr>
            <w:tcW w:w="5358" w:type="dxa"/>
            <w:shd w:val="clear" w:color="auto" w:fill="auto"/>
            <w:tcMar>
              <w:top w:w="80" w:type="dxa"/>
              <w:left w:w="80" w:type="dxa"/>
              <w:bottom w:w="80" w:type="dxa"/>
              <w:right w:w="80" w:type="dxa"/>
            </w:tcMar>
          </w:tcPr>
          <w:p w:rsidR="00DA53FB" w:rsidRPr="003E3B00" w:rsidRDefault="00DA53FB" w:rsidP="006C7936">
            <w:pPr>
              <w:tabs>
                <w:tab w:val="left" w:pos="360"/>
              </w:tabs>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t>6. RESPONTIBILITIES OF THE PARTIES</w:t>
            </w:r>
          </w:p>
          <w:p w:rsidR="00DA53FB" w:rsidRPr="003E3B00" w:rsidRDefault="00DA53FB" w:rsidP="006C7936">
            <w:pPr>
              <w:tabs>
                <w:tab w:val="left" w:pos="9"/>
              </w:tabs>
              <w:spacing w:line="276" w:lineRule="auto"/>
              <w:jc w:val="both"/>
              <w:rPr>
                <w:rStyle w:val="aa"/>
                <w:rFonts w:eastAsia="Cambria" w:cs="Times New Roman"/>
                <w:color w:val="auto"/>
                <w:lang w:val="en-US"/>
              </w:rPr>
            </w:pPr>
            <w:r w:rsidRPr="003E3B00">
              <w:rPr>
                <w:rStyle w:val="aa"/>
                <w:rFonts w:eastAsia="Cambria" w:cs="Times New Roman"/>
                <w:color w:val="auto"/>
                <w:lang w:val="en-US"/>
              </w:rPr>
              <w:t>6.1. In case of delay in the performance of obligations under this Contract</w:t>
            </w:r>
            <w:r w:rsidR="00702340" w:rsidRPr="00702340">
              <w:rPr>
                <w:rStyle w:val="aa"/>
                <w:rFonts w:eastAsia="Cambria" w:cs="Times New Roman"/>
                <w:color w:val="auto"/>
                <w:lang w:val="en-US"/>
              </w:rPr>
              <w:t xml:space="preserve"> </w:t>
            </w:r>
            <w:r w:rsidR="00702340">
              <w:rPr>
                <w:rStyle w:val="aa"/>
                <w:rFonts w:eastAsia="Cambria" w:cs="Times New Roman"/>
                <w:color w:val="auto"/>
                <w:lang w:val="en-US"/>
              </w:rPr>
              <w:t xml:space="preserve">including the elimination of defects according to the clause 7.3. </w:t>
            </w:r>
            <w:proofErr w:type="gramStart"/>
            <w:r w:rsidR="00702340">
              <w:rPr>
                <w:rStyle w:val="aa"/>
                <w:rFonts w:eastAsia="Cambria" w:cs="Times New Roman"/>
                <w:color w:val="auto"/>
                <w:lang w:val="en-US"/>
              </w:rPr>
              <w:t>of</w:t>
            </w:r>
            <w:proofErr w:type="gramEnd"/>
            <w:r w:rsidR="00702340">
              <w:rPr>
                <w:rStyle w:val="aa"/>
                <w:rFonts w:eastAsia="Cambria" w:cs="Times New Roman"/>
                <w:color w:val="auto"/>
                <w:lang w:val="en-US"/>
              </w:rPr>
              <w:t xml:space="preserve"> the present Contract</w:t>
            </w:r>
            <w:r w:rsidRPr="003E3B00">
              <w:rPr>
                <w:rStyle w:val="aa"/>
                <w:rFonts w:eastAsia="Cambria" w:cs="Times New Roman"/>
                <w:color w:val="auto"/>
                <w:lang w:val="en-US"/>
              </w:rPr>
              <w:t>, the CONTRACTOR shall pay to the CUSTOMER a fine in the amount of 0.05% of the total value of this Contract for each day of delay.</w:t>
            </w:r>
          </w:p>
          <w:p w:rsidR="00DA53FB" w:rsidRPr="003E3B00" w:rsidRDefault="00DA53FB" w:rsidP="006C7936">
            <w:pPr>
              <w:tabs>
                <w:tab w:val="left" w:pos="9"/>
              </w:tabs>
              <w:spacing w:line="276" w:lineRule="auto"/>
              <w:jc w:val="both"/>
              <w:rPr>
                <w:rStyle w:val="aa"/>
                <w:rFonts w:eastAsia="Cambria" w:cs="Times New Roman"/>
                <w:color w:val="auto"/>
                <w:lang w:val="en-US"/>
              </w:rPr>
            </w:pPr>
            <w:r w:rsidRPr="003E3B00">
              <w:rPr>
                <w:rStyle w:val="aa"/>
                <w:rFonts w:eastAsia="Cambria" w:cs="Times New Roman"/>
                <w:color w:val="auto"/>
                <w:lang w:val="en-US"/>
              </w:rPr>
              <w:t>6.2. In case of delay in payments under this Contract, according to clause 4.2.</w:t>
            </w:r>
            <w:r w:rsidR="00702340" w:rsidRPr="00702340">
              <w:rPr>
                <w:rStyle w:val="aa"/>
                <w:rFonts w:eastAsia="Cambria" w:cs="Times New Roman"/>
                <w:color w:val="auto"/>
                <w:lang w:val="en-US"/>
              </w:rPr>
              <w:t xml:space="preserve"> </w:t>
            </w:r>
            <w:proofErr w:type="gramStart"/>
            <w:r w:rsidR="00702340">
              <w:rPr>
                <w:rStyle w:val="aa"/>
                <w:rFonts w:eastAsia="Cambria" w:cs="Times New Roman"/>
                <w:color w:val="auto"/>
                <w:lang w:val="en-US"/>
              </w:rPr>
              <w:t>o</w:t>
            </w:r>
            <w:r w:rsidRPr="003E3B00">
              <w:rPr>
                <w:rStyle w:val="aa"/>
                <w:rFonts w:eastAsia="Cambria" w:cs="Times New Roman"/>
                <w:color w:val="auto"/>
                <w:lang w:val="en-US"/>
              </w:rPr>
              <w:t>f</w:t>
            </w:r>
            <w:proofErr w:type="gramEnd"/>
            <w:r w:rsidRPr="003E3B00">
              <w:rPr>
                <w:rStyle w:val="aa"/>
                <w:rFonts w:eastAsia="Cambria" w:cs="Times New Roman"/>
                <w:color w:val="auto"/>
                <w:lang w:val="en-US"/>
              </w:rPr>
              <w:t xml:space="preserve"> this Contract, the CUSTOMER shall pay to the CONTRACTOR a fine of 0.05% of the </w:t>
            </w:r>
            <w:r w:rsidR="00702340">
              <w:rPr>
                <w:rStyle w:val="aa"/>
                <w:rFonts w:eastAsia="Cambria" w:cs="Times New Roman"/>
                <w:color w:val="auto"/>
                <w:lang w:val="en-US"/>
              </w:rPr>
              <w:t xml:space="preserve">amount of debt </w:t>
            </w:r>
            <w:r w:rsidRPr="003E3B00">
              <w:rPr>
                <w:rStyle w:val="aa"/>
                <w:rFonts w:eastAsia="Cambria" w:cs="Times New Roman"/>
                <w:color w:val="auto"/>
                <w:lang w:val="en-US"/>
              </w:rPr>
              <w:t>for each day of delay.</w:t>
            </w:r>
          </w:p>
          <w:p w:rsidR="00DA53FB" w:rsidRPr="003E3B00" w:rsidRDefault="00DA53FB" w:rsidP="006C7936">
            <w:pPr>
              <w:tabs>
                <w:tab w:val="left" w:pos="9"/>
              </w:tabs>
              <w:spacing w:line="276" w:lineRule="auto"/>
              <w:jc w:val="both"/>
              <w:rPr>
                <w:rStyle w:val="aa"/>
                <w:rFonts w:eastAsia="Cambria" w:cs="Times New Roman"/>
                <w:color w:val="auto"/>
                <w:lang w:val="en-US"/>
              </w:rPr>
            </w:pPr>
          </w:p>
          <w:p w:rsidR="00DA53FB" w:rsidRPr="003E3B00" w:rsidRDefault="00DA53FB" w:rsidP="006C7936">
            <w:pPr>
              <w:tabs>
                <w:tab w:val="left" w:pos="9"/>
              </w:tabs>
              <w:spacing w:line="276" w:lineRule="auto"/>
              <w:jc w:val="both"/>
              <w:rPr>
                <w:rFonts w:cs="Times New Roman"/>
                <w:color w:val="auto"/>
                <w:lang w:val="en-US"/>
              </w:rPr>
            </w:pPr>
            <w:r w:rsidRPr="003E3B00">
              <w:rPr>
                <w:rStyle w:val="aa"/>
                <w:rFonts w:eastAsia="Cambria" w:cs="Times New Roman"/>
                <w:color w:val="auto"/>
                <w:lang w:val="en-US"/>
              </w:rPr>
              <w:t>6.3. In case of delay in fulfillment of obligations for more than 60 (Sixty) calendar days, the CUSTOMER has the right to terminate this Contract unilaterally and demand a refund of the monetary sum paid under this Contract and a one-time fine payment of 5% (Five percent) of the value of this Contract. The CONTRACTOR undertakes to perform the payments provided for in this clause and clause 6.1. Of this Contract within 15 (fifteen) calendar days from the receipt of the corresponding demand of the CUSTOMER.</w:t>
            </w:r>
          </w:p>
        </w:tc>
      </w:tr>
      <w:tr w:rsidR="00DA53FB" w:rsidRPr="00B20B41" w:rsidTr="006C7936">
        <w:trPr>
          <w:trHeight w:val="874"/>
        </w:trPr>
        <w:tc>
          <w:tcPr>
            <w:tcW w:w="5529" w:type="dxa"/>
            <w:shd w:val="clear" w:color="auto" w:fill="auto"/>
            <w:tcMar>
              <w:top w:w="80" w:type="dxa"/>
              <w:left w:w="80" w:type="dxa"/>
              <w:bottom w:w="80" w:type="dxa"/>
              <w:right w:w="80" w:type="dxa"/>
            </w:tcMar>
          </w:tcPr>
          <w:p w:rsidR="00DA53FB" w:rsidRPr="003E3B00" w:rsidRDefault="00DA53FB" w:rsidP="006C7936">
            <w:pPr>
              <w:widowControl w:val="0"/>
              <w:spacing w:line="276" w:lineRule="auto"/>
              <w:jc w:val="center"/>
              <w:rPr>
                <w:rStyle w:val="aa"/>
                <w:rFonts w:eastAsia="Cambria" w:cs="Times New Roman"/>
                <w:color w:val="auto"/>
              </w:rPr>
            </w:pPr>
            <w:r w:rsidRPr="003E3B00">
              <w:rPr>
                <w:rStyle w:val="aa"/>
                <w:rFonts w:eastAsia="Cambria" w:cs="Times New Roman"/>
                <w:b/>
                <w:bCs/>
                <w:color w:val="auto"/>
              </w:rPr>
              <w:t>7. УСЛОВИЯ ПРИЕМКИ-ПЕРЕДАЧИ И КАЧЕСТВО</w:t>
            </w:r>
          </w:p>
          <w:p w:rsidR="00DA53FB" w:rsidRPr="003E3B00" w:rsidRDefault="00DA53FB" w:rsidP="006C7936">
            <w:pPr>
              <w:widowControl w:val="0"/>
              <w:spacing w:line="276" w:lineRule="auto"/>
              <w:ind w:left="4" w:right="23"/>
              <w:jc w:val="both"/>
              <w:rPr>
                <w:rFonts w:cs="Times New Roman"/>
                <w:color w:val="auto"/>
              </w:rPr>
            </w:pPr>
            <w:r w:rsidRPr="003E3B00">
              <w:rPr>
                <w:rFonts w:cs="Times New Roman"/>
                <w:color w:val="auto"/>
              </w:rPr>
              <w:t xml:space="preserve">7.1. ИСПОЛНИТЕЛЬ гарантирует высокое </w:t>
            </w:r>
            <w:r w:rsidRPr="003E3B00">
              <w:rPr>
                <w:rFonts w:cs="Times New Roman"/>
                <w:color w:val="auto"/>
              </w:rPr>
              <w:lastRenderedPageBreak/>
              <w:t>качество выполнения работы с использованием самых современных методов исследования, оправдавшие себя по опыту применения на аналогичных объектах.</w:t>
            </w:r>
          </w:p>
          <w:p w:rsidR="00DA53FB" w:rsidRPr="00D03FDA" w:rsidRDefault="00DA53FB" w:rsidP="006C7936">
            <w:pPr>
              <w:spacing w:line="276" w:lineRule="auto"/>
              <w:jc w:val="both"/>
              <w:rPr>
                <w:rStyle w:val="aa"/>
                <w:rFonts w:eastAsia="Cambria" w:cs="Times New Roman"/>
                <w:strike/>
                <w:color w:val="auto"/>
              </w:rPr>
            </w:pPr>
            <w:r w:rsidRPr="003E3B00">
              <w:rPr>
                <w:rFonts w:cs="Times New Roman"/>
                <w:color w:val="auto"/>
              </w:rPr>
              <w:t xml:space="preserve">7.2 </w:t>
            </w:r>
            <w:r w:rsidRPr="003E3B00">
              <w:rPr>
                <w:rStyle w:val="aa"/>
                <w:rFonts w:eastAsia="Cambria" w:cs="Times New Roman"/>
                <w:color w:val="auto"/>
              </w:rPr>
              <w:t xml:space="preserve">ЗАКАЗЧИК принимает результаты </w:t>
            </w:r>
            <w:r w:rsidR="00702340">
              <w:rPr>
                <w:rStyle w:val="aa"/>
                <w:rFonts w:eastAsia="Cambria" w:cs="Times New Roman"/>
                <w:color w:val="auto"/>
              </w:rPr>
              <w:t>работ</w:t>
            </w:r>
            <w:r w:rsidRPr="003E3B00">
              <w:rPr>
                <w:rStyle w:val="aa"/>
                <w:rFonts w:eastAsia="Cambria" w:cs="Times New Roman"/>
                <w:color w:val="auto"/>
              </w:rPr>
              <w:t xml:space="preserve"> печи №</w:t>
            </w:r>
            <w:r w:rsidR="009A5179">
              <w:rPr>
                <w:rStyle w:val="aa"/>
                <w:rFonts w:eastAsia="Cambria" w:cs="Times New Roman"/>
                <w:color w:val="auto"/>
              </w:rPr>
              <w:t>1</w:t>
            </w:r>
            <w:r w:rsidRPr="003E3B00">
              <w:rPr>
                <w:rStyle w:val="aa"/>
                <w:rFonts w:eastAsia="Cambria" w:cs="Times New Roman"/>
                <w:color w:val="auto"/>
              </w:rPr>
              <w:t xml:space="preserve"> при условии выполнения должным </w:t>
            </w:r>
            <w:r w:rsidRPr="00D03FDA">
              <w:rPr>
                <w:rStyle w:val="aa"/>
                <w:rFonts w:eastAsia="Cambria" w:cs="Times New Roman"/>
                <w:color w:val="auto"/>
              </w:rPr>
              <w:t>образом:</w:t>
            </w:r>
          </w:p>
          <w:p w:rsidR="00DA53FB" w:rsidRPr="00D03FDA" w:rsidRDefault="00DA53FB" w:rsidP="006C7936">
            <w:pPr>
              <w:spacing w:line="276" w:lineRule="auto"/>
              <w:jc w:val="both"/>
              <w:rPr>
                <w:rStyle w:val="aa"/>
                <w:rFonts w:eastAsia="Cambria" w:cs="Times New Roman"/>
                <w:color w:val="auto"/>
              </w:rPr>
            </w:pPr>
            <w:r w:rsidRPr="00D03FDA">
              <w:rPr>
                <w:rStyle w:val="aa"/>
                <w:rFonts w:eastAsia="Cambria" w:cs="Times New Roman"/>
                <w:color w:val="auto"/>
              </w:rPr>
              <w:t>- анализ и моделирование печи №</w:t>
            </w:r>
            <w:r w:rsidR="009A5179" w:rsidRPr="00D03FDA">
              <w:rPr>
                <w:rStyle w:val="aa"/>
                <w:rFonts w:eastAsia="Cambria" w:cs="Times New Roman"/>
                <w:color w:val="auto"/>
              </w:rPr>
              <w:t>1</w:t>
            </w:r>
            <w:r w:rsidRPr="00D03FDA">
              <w:rPr>
                <w:rStyle w:val="aa"/>
                <w:rFonts w:eastAsia="Cambria" w:cs="Times New Roman"/>
                <w:color w:val="auto"/>
              </w:rPr>
              <w:t xml:space="preserve"> выполнен</w:t>
            </w:r>
            <w:r w:rsidR="009A5179" w:rsidRPr="00D03FDA">
              <w:rPr>
                <w:rStyle w:val="aa"/>
                <w:rFonts w:eastAsia="Cambria" w:cs="Times New Roman"/>
                <w:color w:val="auto"/>
              </w:rPr>
              <w:t>ы</w:t>
            </w:r>
            <w:r w:rsidRPr="00D03FDA">
              <w:rPr>
                <w:rStyle w:val="aa"/>
                <w:rFonts w:eastAsia="Cambria" w:cs="Times New Roman"/>
                <w:color w:val="auto"/>
              </w:rPr>
              <w:t>, согласно Приложени</w:t>
            </w:r>
            <w:r w:rsidR="00001CF1" w:rsidRPr="00D03FDA">
              <w:rPr>
                <w:rStyle w:val="aa"/>
                <w:rFonts w:eastAsia="Cambria" w:cs="Times New Roman"/>
                <w:color w:val="auto"/>
              </w:rPr>
              <w:t xml:space="preserve">ю </w:t>
            </w:r>
            <w:r w:rsidRPr="00D03FDA">
              <w:rPr>
                <w:rStyle w:val="aa"/>
                <w:rFonts w:eastAsia="Cambria" w:cs="Times New Roman"/>
                <w:color w:val="auto"/>
              </w:rPr>
              <w:t xml:space="preserve">№1 </w:t>
            </w:r>
            <w:r w:rsidRPr="00D03FDA">
              <w:rPr>
                <w:rFonts w:eastAsia="Cambria" w:cs="Times New Roman"/>
                <w:color w:val="auto"/>
              </w:rPr>
              <w:t>настоящего Контракта</w:t>
            </w:r>
            <w:r w:rsidRPr="00D03FDA">
              <w:rPr>
                <w:rStyle w:val="aa"/>
                <w:rFonts w:eastAsia="Cambria" w:cs="Times New Roman"/>
                <w:color w:val="auto"/>
              </w:rPr>
              <w:t>.</w:t>
            </w:r>
          </w:p>
          <w:p w:rsidR="00DA53FB" w:rsidRPr="00D03FDA" w:rsidRDefault="00DA53FB" w:rsidP="006C7936">
            <w:pPr>
              <w:spacing w:line="276" w:lineRule="auto"/>
              <w:jc w:val="both"/>
              <w:rPr>
                <w:rStyle w:val="aa"/>
                <w:rFonts w:eastAsia="Cambria" w:cs="Times New Roman"/>
                <w:color w:val="auto"/>
              </w:rPr>
            </w:pPr>
            <w:r w:rsidRPr="00D03FDA">
              <w:rPr>
                <w:rStyle w:val="aa"/>
                <w:rFonts w:eastAsia="Cambria" w:cs="Times New Roman"/>
                <w:color w:val="auto"/>
              </w:rPr>
              <w:t>- приемка Услуг производится ЗАКАЗЧИКОМ в соответствии с действующим законодательством РФ.</w:t>
            </w:r>
          </w:p>
          <w:p w:rsidR="00DA53FB" w:rsidRPr="003E3B00" w:rsidRDefault="00DA53FB" w:rsidP="006C7936">
            <w:pPr>
              <w:spacing w:line="276" w:lineRule="auto"/>
              <w:jc w:val="both"/>
              <w:rPr>
                <w:rStyle w:val="aa"/>
                <w:rFonts w:eastAsia="Cambria" w:cs="Times New Roman"/>
                <w:color w:val="auto"/>
              </w:rPr>
            </w:pPr>
            <w:r w:rsidRPr="00D03FDA">
              <w:rPr>
                <w:rStyle w:val="aa"/>
                <w:rFonts w:eastAsia="Cambria" w:cs="Times New Roman"/>
                <w:color w:val="auto"/>
              </w:rPr>
              <w:t>7.3. В случае</w:t>
            </w:r>
            <w:proofErr w:type="gramStart"/>
            <w:r w:rsidRPr="00D03FDA">
              <w:rPr>
                <w:rStyle w:val="aa"/>
                <w:rFonts w:eastAsia="Cambria" w:cs="Times New Roman"/>
                <w:color w:val="auto"/>
              </w:rPr>
              <w:t>,</w:t>
            </w:r>
            <w:proofErr w:type="gramEnd"/>
            <w:r w:rsidRPr="00D03FDA">
              <w:rPr>
                <w:rStyle w:val="aa"/>
                <w:rFonts w:eastAsia="Cambria" w:cs="Times New Roman"/>
                <w:color w:val="auto"/>
              </w:rPr>
              <w:t xml:space="preserve"> если при проверке оказанных Услуг в процессе их приема-передачи</w:t>
            </w:r>
            <w:r w:rsidRPr="003E3B00">
              <w:rPr>
                <w:rStyle w:val="aa"/>
                <w:rFonts w:eastAsia="Cambria" w:cs="Times New Roman"/>
                <w:color w:val="auto"/>
              </w:rPr>
              <w:t xml:space="preserve"> будет выявлено несоответствие оказанных Услуг по настоящему Контракту по количеству и/или качеству, ЗАКАЗЧИК вправе не принимать Услуги  полностью и совместно с  ИСПОЛНИТЕЛЕМ составить Акт о несоответствии, с согласованием сроков устранения несоответствия на бесплатной основе.</w:t>
            </w:r>
          </w:p>
          <w:p w:rsidR="00DA53FB" w:rsidRPr="003E3B00" w:rsidRDefault="00DA53FB" w:rsidP="006C7936">
            <w:pPr>
              <w:pStyle w:val="ac"/>
              <w:spacing w:after="0" w:line="276" w:lineRule="auto"/>
              <w:ind w:left="0"/>
              <w:jc w:val="both"/>
              <w:rPr>
                <w:rStyle w:val="aa"/>
                <w:rFonts w:eastAsia="Cambria" w:cs="Times New Roman"/>
                <w:color w:val="auto"/>
              </w:rPr>
            </w:pPr>
            <w:r w:rsidRPr="003E3B00">
              <w:rPr>
                <w:rStyle w:val="aa"/>
                <w:rFonts w:eastAsia="Cambria" w:cs="Times New Roman"/>
                <w:color w:val="auto"/>
              </w:rPr>
              <w:t xml:space="preserve">7.4. ИСПОЛНИТЕЛЬ гарантирует должное качество оказанных Услуг в течение 12 (Двенадцати) месяцев </w:t>
            </w:r>
            <w:proofErr w:type="gramStart"/>
            <w:r w:rsidRPr="003E3B00">
              <w:rPr>
                <w:rStyle w:val="aa"/>
                <w:rFonts w:eastAsia="Cambria" w:cs="Times New Roman"/>
                <w:color w:val="auto"/>
              </w:rPr>
              <w:t>с даты подписания</w:t>
            </w:r>
            <w:proofErr w:type="gramEnd"/>
            <w:r w:rsidRPr="003E3B00">
              <w:rPr>
                <w:rStyle w:val="aa"/>
                <w:rFonts w:eastAsia="Cambria" w:cs="Times New Roman"/>
                <w:color w:val="auto"/>
              </w:rPr>
              <w:t xml:space="preserve"> Акта приема-передачи оказанных Услуг.</w:t>
            </w:r>
          </w:p>
          <w:p w:rsidR="00DA53FB" w:rsidRPr="003E3B00" w:rsidRDefault="00DA53FB" w:rsidP="00FB2A4D">
            <w:pPr>
              <w:spacing w:line="276" w:lineRule="auto"/>
              <w:jc w:val="both"/>
              <w:rPr>
                <w:rStyle w:val="aa"/>
                <w:rFonts w:eastAsia="Cambria" w:cs="Times New Roman"/>
                <w:b/>
                <w:bCs/>
                <w:color w:val="auto"/>
              </w:rPr>
            </w:pPr>
            <w:r w:rsidRPr="003E3B00">
              <w:rPr>
                <w:rStyle w:val="aa"/>
                <w:rFonts w:eastAsia="Cambria" w:cs="Times New Roman"/>
                <w:color w:val="auto"/>
              </w:rPr>
              <w:t xml:space="preserve">7.5. ИСПОЛНИТЕЛЬ </w:t>
            </w:r>
            <w:r w:rsidRPr="00D03FDA">
              <w:rPr>
                <w:rStyle w:val="aa"/>
                <w:rFonts w:eastAsia="Cambria" w:cs="Times New Roman"/>
                <w:color w:val="auto"/>
              </w:rPr>
              <w:t xml:space="preserve">гарантирует, что он является надлежащим правообладателем Программного Обеспечения </w:t>
            </w:r>
            <w:r w:rsidR="00342A24" w:rsidRPr="00D03FDA">
              <w:rPr>
                <w:rStyle w:val="aa"/>
                <w:rFonts w:eastAsia="Cambria" w:cs="Times New Roman"/>
                <w:color w:val="auto"/>
              </w:rPr>
              <w:t>для математического моделирования</w:t>
            </w:r>
            <w:r w:rsidRPr="00D03FDA">
              <w:rPr>
                <w:rStyle w:val="aa"/>
                <w:rFonts w:eastAsia="Cambria" w:cs="Times New Roman"/>
                <w:color w:val="auto"/>
              </w:rPr>
              <w:t>.  ИСПОЛНИТЕЛЬ также гарантирует, что Программное Обеспечение  не содержит  никакие элементы в нарушение прав третьих лиц. В случае</w:t>
            </w:r>
            <w:proofErr w:type="gramStart"/>
            <w:r w:rsidRPr="00D03FDA">
              <w:rPr>
                <w:rStyle w:val="aa"/>
                <w:rFonts w:eastAsia="Cambria" w:cs="Times New Roman"/>
                <w:color w:val="auto"/>
              </w:rPr>
              <w:t>,</w:t>
            </w:r>
            <w:proofErr w:type="gramEnd"/>
            <w:r w:rsidRPr="00D03FDA">
              <w:rPr>
                <w:rStyle w:val="aa"/>
                <w:rFonts w:eastAsia="Cambria" w:cs="Times New Roman"/>
                <w:color w:val="auto"/>
              </w:rPr>
              <w:t xml:space="preserve"> если гарантии, содержащиеся</w:t>
            </w:r>
            <w:r w:rsidRPr="003E3B00">
              <w:rPr>
                <w:rStyle w:val="aa"/>
                <w:rFonts w:eastAsia="Cambria" w:cs="Times New Roman"/>
                <w:color w:val="auto"/>
              </w:rPr>
              <w:t xml:space="preserve"> в настоящем абзаце, будут нарушены,  ИСПОЛНИТЕЛЬ обязуется принять меры, которые обеспечат ЗАКАЗЧИКУ беспрепятственное использование передаваемых по настоящему Контракту прав, а в случае невозможности обеспечить беспрепятственное использование передаваемых прав, возместить ЗАКАЗЧИКУ понесенные убытки, которые могут возникнуть у ЗАКАЗЧИКА в связи с таким нарушением гарантий.</w:t>
            </w:r>
          </w:p>
        </w:tc>
        <w:tc>
          <w:tcPr>
            <w:tcW w:w="5358" w:type="dxa"/>
            <w:shd w:val="clear" w:color="auto" w:fill="auto"/>
            <w:tcMar>
              <w:top w:w="80" w:type="dxa"/>
              <w:left w:w="80" w:type="dxa"/>
              <w:bottom w:w="80" w:type="dxa"/>
              <w:right w:w="80" w:type="dxa"/>
            </w:tcMar>
          </w:tcPr>
          <w:p w:rsidR="00DA53FB" w:rsidRPr="003E3B00" w:rsidRDefault="00DA53FB" w:rsidP="006C7936">
            <w:pPr>
              <w:tabs>
                <w:tab w:val="left" w:pos="360"/>
              </w:tabs>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lastRenderedPageBreak/>
              <w:t>7</w:t>
            </w:r>
            <w:r w:rsidRPr="003E3B00">
              <w:rPr>
                <w:rStyle w:val="aa"/>
                <w:rFonts w:eastAsia="Cambria" w:cs="Times New Roman"/>
                <w:color w:val="auto"/>
                <w:lang w:val="en-US"/>
              </w:rPr>
              <w:t xml:space="preserve">. </w:t>
            </w:r>
            <w:r w:rsidRPr="003E3B00">
              <w:rPr>
                <w:rStyle w:val="aa"/>
                <w:rFonts w:eastAsia="Cambria" w:cs="Times New Roman"/>
                <w:b/>
                <w:bCs/>
                <w:color w:val="auto"/>
                <w:lang w:val="en-US"/>
              </w:rPr>
              <w:t>CONDITIONS OF ACCEPTANCE-TRANSFER AND QUALITY</w:t>
            </w:r>
          </w:p>
          <w:p w:rsidR="00DA53FB" w:rsidRPr="003E3B00" w:rsidRDefault="00DA53FB" w:rsidP="006C7936">
            <w:pPr>
              <w:tabs>
                <w:tab w:val="left" w:pos="360"/>
              </w:tabs>
              <w:spacing w:line="276" w:lineRule="auto"/>
              <w:jc w:val="both"/>
              <w:rPr>
                <w:rStyle w:val="aa"/>
                <w:rFonts w:eastAsia="Cambria" w:cs="Times New Roman"/>
                <w:bCs/>
                <w:color w:val="auto"/>
                <w:lang w:val="en-US"/>
              </w:rPr>
            </w:pPr>
            <w:r w:rsidRPr="003E3B00">
              <w:rPr>
                <w:rStyle w:val="aa"/>
                <w:rFonts w:eastAsia="Cambria" w:cs="Times New Roman"/>
                <w:bCs/>
                <w:color w:val="auto"/>
                <w:lang w:val="en-US"/>
              </w:rPr>
              <w:t xml:space="preserve">7.1. The CONTRACTOR guarantees high quality of </w:t>
            </w:r>
            <w:r w:rsidRPr="003E3B00">
              <w:rPr>
                <w:rStyle w:val="aa"/>
                <w:rFonts w:eastAsia="Cambria" w:cs="Times New Roman"/>
                <w:bCs/>
                <w:color w:val="auto"/>
                <w:lang w:val="en-US"/>
              </w:rPr>
              <w:lastRenderedPageBreak/>
              <w:t>work performance using the most modern research methods, which have proved themselves by experience of application at similar facilities.</w:t>
            </w:r>
          </w:p>
          <w:p w:rsidR="00DA53FB" w:rsidRPr="003E3B00" w:rsidRDefault="00DA53FB" w:rsidP="006C7936">
            <w:pPr>
              <w:tabs>
                <w:tab w:val="left" w:pos="360"/>
              </w:tabs>
              <w:spacing w:line="276" w:lineRule="auto"/>
              <w:jc w:val="both"/>
              <w:rPr>
                <w:rStyle w:val="aa"/>
                <w:rFonts w:eastAsia="Cambria" w:cs="Times New Roman"/>
                <w:bCs/>
                <w:color w:val="auto"/>
                <w:lang w:val="en-US"/>
              </w:rPr>
            </w:pPr>
          </w:p>
          <w:p w:rsidR="00DA53FB" w:rsidRPr="003E3B00" w:rsidRDefault="00DA53FB" w:rsidP="006C7936">
            <w:pPr>
              <w:tabs>
                <w:tab w:val="left" w:pos="360"/>
              </w:tabs>
              <w:spacing w:line="276" w:lineRule="auto"/>
              <w:jc w:val="both"/>
              <w:rPr>
                <w:rStyle w:val="aa"/>
                <w:rFonts w:eastAsia="Cambria" w:cs="Times New Roman"/>
                <w:bCs/>
                <w:color w:val="auto"/>
                <w:lang w:val="en-US"/>
              </w:rPr>
            </w:pPr>
            <w:r w:rsidRPr="003E3B00">
              <w:rPr>
                <w:rStyle w:val="aa"/>
                <w:rFonts w:eastAsia="Cambria" w:cs="Times New Roman"/>
                <w:bCs/>
                <w:color w:val="auto"/>
                <w:lang w:val="en-US"/>
              </w:rPr>
              <w:t xml:space="preserve">7.2 The CUSTOMER accepts the results of </w:t>
            </w:r>
            <w:r w:rsidR="00702340">
              <w:rPr>
                <w:rStyle w:val="aa"/>
                <w:rFonts w:eastAsia="Cambria" w:cs="Times New Roman"/>
                <w:bCs/>
                <w:color w:val="auto"/>
                <w:lang w:val="en-US"/>
              </w:rPr>
              <w:t xml:space="preserve">the works </w:t>
            </w:r>
            <w:r>
              <w:rPr>
                <w:rStyle w:val="aa"/>
                <w:rFonts w:eastAsia="Cambria" w:cs="Times New Roman"/>
                <w:bCs/>
                <w:color w:val="auto"/>
                <w:lang w:val="en-US"/>
              </w:rPr>
              <w:t xml:space="preserve">of furnace </w:t>
            </w:r>
            <w:r w:rsidR="006C5E24">
              <w:rPr>
                <w:rStyle w:val="aa"/>
                <w:rFonts w:eastAsia="Cambria" w:cs="Times New Roman"/>
                <w:bCs/>
                <w:color w:val="auto"/>
                <w:lang w:val="en-US"/>
              </w:rPr>
              <w:t xml:space="preserve">No. </w:t>
            </w:r>
            <w:r w:rsidR="000F56D6">
              <w:rPr>
                <w:rStyle w:val="aa"/>
                <w:rFonts w:eastAsia="Cambria" w:cs="Times New Roman"/>
                <w:bCs/>
                <w:color w:val="auto"/>
                <w:lang w:val="en-US"/>
              </w:rPr>
              <w:t>1</w:t>
            </w:r>
            <w:r w:rsidRPr="003E3B00">
              <w:rPr>
                <w:rStyle w:val="aa"/>
                <w:rFonts w:eastAsia="Cambria" w:cs="Times New Roman"/>
                <w:bCs/>
                <w:color w:val="auto"/>
                <w:lang w:val="en-US"/>
              </w:rPr>
              <w:t xml:space="preserve"> provided that it is properly performed:</w:t>
            </w:r>
          </w:p>
          <w:p w:rsidR="00DA53FB" w:rsidRPr="003E3B00" w:rsidRDefault="00DA53FB" w:rsidP="006C7936">
            <w:pPr>
              <w:tabs>
                <w:tab w:val="left" w:pos="360"/>
              </w:tabs>
              <w:spacing w:line="276" w:lineRule="auto"/>
              <w:jc w:val="both"/>
              <w:rPr>
                <w:rStyle w:val="aa"/>
                <w:rFonts w:eastAsia="Cambria" w:cs="Times New Roman"/>
                <w:bCs/>
                <w:color w:val="auto"/>
                <w:lang w:val="en-US"/>
              </w:rPr>
            </w:pPr>
            <w:r w:rsidRPr="003E3B00">
              <w:rPr>
                <w:rStyle w:val="aa"/>
                <w:rFonts w:eastAsia="Cambria" w:cs="Times New Roman"/>
                <w:bCs/>
                <w:color w:val="auto"/>
                <w:lang w:val="en-US"/>
              </w:rPr>
              <w:t xml:space="preserve">- </w:t>
            </w:r>
            <w:proofErr w:type="gramStart"/>
            <w:r w:rsidRPr="003E3B00">
              <w:rPr>
                <w:rStyle w:val="aa"/>
                <w:rFonts w:eastAsia="Cambria" w:cs="Times New Roman"/>
                <w:bCs/>
                <w:color w:val="auto"/>
                <w:lang w:val="en-US"/>
              </w:rPr>
              <w:t>analysis</w:t>
            </w:r>
            <w:proofErr w:type="gramEnd"/>
            <w:r w:rsidRPr="003E3B00">
              <w:rPr>
                <w:rStyle w:val="aa"/>
                <w:rFonts w:eastAsia="Cambria" w:cs="Times New Roman"/>
                <w:bCs/>
                <w:color w:val="auto"/>
                <w:lang w:val="en-US"/>
              </w:rPr>
              <w:t xml:space="preserve"> and modeling of the furnace </w:t>
            </w:r>
            <w:r w:rsidR="006C5E24">
              <w:rPr>
                <w:rStyle w:val="aa"/>
                <w:rFonts w:eastAsia="Cambria" w:cs="Times New Roman"/>
                <w:bCs/>
                <w:color w:val="auto"/>
                <w:lang w:val="en-US"/>
              </w:rPr>
              <w:t xml:space="preserve">No. </w:t>
            </w:r>
            <w:r w:rsidR="000F56D6">
              <w:rPr>
                <w:rStyle w:val="aa"/>
                <w:rFonts w:eastAsia="Cambria" w:cs="Times New Roman"/>
                <w:bCs/>
                <w:color w:val="auto"/>
                <w:lang w:val="en-US"/>
              </w:rPr>
              <w:t xml:space="preserve">1 </w:t>
            </w:r>
            <w:r w:rsidR="00001CF1">
              <w:rPr>
                <w:rStyle w:val="aa"/>
                <w:rFonts w:eastAsia="Cambria" w:cs="Times New Roman"/>
                <w:bCs/>
                <w:color w:val="auto"/>
                <w:lang w:val="en-US"/>
              </w:rPr>
              <w:t>i</w:t>
            </w:r>
            <w:r w:rsidRPr="003E3B00">
              <w:rPr>
                <w:rStyle w:val="aa"/>
                <w:rFonts w:eastAsia="Cambria" w:cs="Times New Roman"/>
                <w:bCs/>
                <w:color w:val="auto"/>
                <w:lang w:val="en-US"/>
              </w:rPr>
              <w:t>s carried</w:t>
            </w:r>
            <w:r>
              <w:rPr>
                <w:rStyle w:val="aa"/>
                <w:rFonts w:eastAsia="Cambria" w:cs="Times New Roman"/>
                <w:bCs/>
                <w:color w:val="auto"/>
                <w:lang w:val="en-US"/>
              </w:rPr>
              <w:t xml:space="preserve"> out</w:t>
            </w:r>
            <w:r w:rsidR="00001CF1" w:rsidRPr="00001CF1">
              <w:rPr>
                <w:rStyle w:val="aa"/>
                <w:rFonts w:eastAsia="Cambria" w:cs="Times New Roman"/>
                <w:bCs/>
                <w:color w:val="auto"/>
                <w:lang w:val="en-US"/>
              </w:rPr>
              <w:t xml:space="preserve"> </w:t>
            </w:r>
            <w:r>
              <w:rPr>
                <w:rStyle w:val="aa"/>
                <w:rFonts w:eastAsia="Cambria" w:cs="Times New Roman"/>
                <w:bCs/>
                <w:color w:val="auto"/>
                <w:lang w:val="en-US"/>
              </w:rPr>
              <w:t>according to A</w:t>
            </w:r>
            <w:r w:rsidR="00001CF1">
              <w:rPr>
                <w:rStyle w:val="aa"/>
                <w:rFonts w:eastAsia="Cambria" w:cs="Times New Roman"/>
                <w:bCs/>
                <w:color w:val="auto"/>
                <w:lang w:val="en-US"/>
              </w:rPr>
              <w:t>nnex No.</w:t>
            </w:r>
            <w:r w:rsidRPr="003E3B00">
              <w:rPr>
                <w:rStyle w:val="aa"/>
                <w:rFonts w:eastAsia="Cambria" w:cs="Times New Roman"/>
                <w:bCs/>
                <w:color w:val="auto"/>
                <w:lang w:val="en-US"/>
              </w:rPr>
              <w:t>1</w:t>
            </w:r>
            <w:r w:rsidR="00001CF1">
              <w:rPr>
                <w:rStyle w:val="aa"/>
                <w:rFonts w:eastAsia="Cambria" w:cs="Times New Roman"/>
                <w:bCs/>
                <w:color w:val="auto"/>
                <w:lang w:val="en-US"/>
              </w:rPr>
              <w:t xml:space="preserve"> </w:t>
            </w:r>
            <w:r w:rsidRPr="003E3B00">
              <w:rPr>
                <w:rStyle w:val="aa"/>
                <w:rFonts w:eastAsia="Cambria" w:cs="Times New Roman"/>
                <w:bCs/>
                <w:color w:val="auto"/>
                <w:lang w:val="en-US"/>
              </w:rPr>
              <w:t>of this Contract.</w:t>
            </w:r>
          </w:p>
          <w:p w:rsidR="00DA53FB" w:rsidRPr="003E3B00" w:rsidRDefault="00DA53FB" w:rsidP="006C7936">
            <w:pPr>
              <w:tabs>
                <w:tab w:val="left" w:pos="360"/>
              </w:tabs>
              <w:spacing w:line="276" w:lineRule="auto"/>
              <w:jc w:val="both"/>
              <w:rPr>
                <w:rStyle w:val="aa"/>
                <w:rFonts w:eastAsia="Cambria" w:cs="Times New Roman"/>
                <w:bCs/>
                <w:color w:val="auto"/>
                <w:lang w:val="en-US"/>
              </w:rPr>
            </w:pPr>
            <w:r w:rsidRPr="003E3B00">
              <w:rPr>
                <w:rStyle w:val="aa"/>
                <w:rFonts w:eastAsia="Cambria" w:cs="Times New Roman"/>
                <w:bCs/>
                <w:color w:val="auto"/>
                <w:lang w:val="en-US"/>
              </w:rPr>
              <w:t xml:space="preserve">- </w:t>
            </w:r>
            <w:proofErr w:type="gramStart"/>
            <w:r w:rsidRPr="003E3B00">
              <w:rPr>
                <w:rStyle w:val="aa"/>
                <w:rFonts w:eastAsia="Cambria" w:cs="Times New Roman"/>
                <w:bCs/>
                <w:color w:val="auto"/>
                <w:lang w:val="en-US"/>
              </w:rPr>
              <w:t>the</w:t>
            </w:r>
            <w:proofErr w:type="gramEnd"/>
            <w:r w:rsidRPr="003E3B00">
              <w:rPr>
                <w:rStyle w:val="aa"/>
                <w:rFonts w:eastAsia="Cambria" w:cs="Times New Roman"/>
                <w:bCs/>
                <w:color w:val="auto"/>
                <w:lang w:val="en-US"/>
              </w:rPr>
              <w:t xml:space="preserve"> acceptance of the Services is performed by the CUSTOMER in accordance with the current legislation of Russian Federation.</w:t>
            </w:r>
          </w:p>
          <w:p w:rsidR="00DA53FB" w:rsidRPr="003E3B00" w:rsidRDefault="00DA53FB" w:rsidP="00A53FE6">
            <w:pPr>
              <w:tabs>
                <w:tab w:val="left" w:pos="360"/>
              </w:tabs>
              <w:spacing w:line="276" w:lineRule="auto"/>
              <w:jc w:val="both"/>
              <w:rPr>
                <w:rStyle w:val="aa"/>
                <w:rFonts w:eastAsia="Cambria" w:cs="Times New Roman"/>
                <w:bCs/>
                <w:color w:val="auto"/>
                <w:lang w:val="en-US"/>
              </w:rPr>
            </w:pPr>
            <w:r w:rsidRPr="003E3B00">
              <w:rPr>
                <w:rStyle w:val="aa"/>
                <w:rFonts w:eastAsia="Cambria" w:cs="Times New Roman"/>
                <w:bCs/>
                <w:color w:val="auto"/>
                <w:lang w:val="en-US"/>
              </w:rPr>
              <w:t>7.3. If the Services rendered in the process of receiving and transmitting them reveal a discrepancy between the Services provided under this Contract in terms of quantity and / or quality, the CUSTOMER shall have the right not to accept the Services in full and</w:t>
            </w:r>
            <w:r w:rsidR="00001CF1">
              <w:rPr>
                <w:rStyle w:val="aa"/>
                <w:rFonts w:eastAsia="Cambria" w:cs="Times New Roman"/>
                <w:bCs/>
                <w:color w:val="auto"/>
                <w:lang w:val="en-US"/>
              </w:rPr>
              <w:t xml:space="preserve"> </w:t>
            </w:r>
            <w:r w:rsidR="00001CF1" w:rsidRPr="003E3B00">
              <w:rPr>
                <w:rStyle w:val="aa"/>
                <w:rFonts w:eastAsia="Cambria" w:cs="Times New Roman"/>
                <w:bCs/>
                <w:color w:val="auto"/>
                <w:lang w:val="en-US"/>
              </w:rPr>
              <w:t>draw up an Act of Non-compliance</w:t>
            </w:r>
            <w:r w:rsidR="00A53FE6">
              <w:rPr>
                <w:rStyle w:val="aa"/>
                <w:rFonts w:eastAsia="Cambria" w:cs="Times New Roman"/>
                <w:bCs/>
                <w:color w:val="auto"/>
                <w:lang w:val="en-US"/>
              </w:rPr>
              <w:t xml:space="preserve"> and </w:t>
            </w:r>
            <w:r w:rsidR="00001CF1">
              <w:rPr>
                <w:rStyle w:val="aa"/>
                <w:rFonts w:eastAsia="Cambria" w:cs="Times New Roman"/>
                <w:bCs/>
                <w:color w:val="auto"/>
                <w:lang w:val="en-US"/>
              </w:rPr>
              <w:t>agree</w:t>
            </w:r>
            <w:r w:rsidR="00A53FE6">
              <w:rPr>
                <w:rStyle w:val="aa"/>
                <w:rFonts w:eastAsia="Cambria" w:cs="Times New Roman"/>
                <w:bCs/>
                <w:color w:val="auto"/>
                <w:lang w:val="en-US"/>
              </w:rPr>
              <w:t xml:space="preserve"> the terms of </w:t>
            </w:r>
            <w:r w:rsidR="00A53FE6" w:rsidRPr="003E3B00">
              <w:rPr>
                <w:rStyle w:val="aa"/>
                <w:rFonts w:eastAsia="Cambria" w:cs="Times New Roman"/>
                <w:bCs/>
                <w:color w:val="auto"/>
                <w:lang w:val="en-US"/>
              </w:rPr>
              <w:t>discrepancy</w:t>
            </w:r>
            <w:r w:rsidR="00A53FE6">
              <w:rPr>
                <w:rStyle w:val="aa"/>
                <w:rFonts w:eastAsia="Cambria" w:cs="Times New Roman"/>
                <w:bCs/>
                <w:color w:val="auto"/>
                <w:lang w:val="en-US"/>
              </w:rPr>
              <w:t xml:space="preserve"> elimination </w:t>
            </w:r>
            <w:proofErr w:type="gramStart"/>
            <w:r w:rsidR="00A53FE6">
              <w:rPr>
                <w:rStyle w:val="aa"/>
                <w:rFonts w:eastAsia="Cambria" w:cs="Times New Roman"/>
                <w:bCs/>
                <w:color w:val="auto"/>
                <w:lang w:val="en-US"/>
              </w:rPr>
              <w:t>on  f</w:t>
            </w:r>
            <w:r w:rsidRPr="003E3B00">
              <w:rPr>
                <w:rStyle w:val="aa"/>
                <w:rFonts w:eastAsia="Cambria" w:cs="Times New Roman"/>
                <w:bCs/>
                <w:color w:val="auto"/>
                <w:lang w:val="en-US"/>
              </w:rPr>
              <w:t>ree</w:t>
            </w:r>
            <w:proofErr w:type="gramEnd"/>
            <w:r w:rsidRPr="003E3B00">
              <w:rPr>
                <w:rStyle w:val="aa"/>
                <w:rFonts w:eastAsia="Cambria" w:cs="Times New Roman"/>
                <w:bCs/>
                <w:color w:val="auto"/>
                <w:lang w:val="en-US"/>
              </w:rPr>
              <w:t xml:space="preserve"> basis.</w:t>
            </w:r>
          </w:p>
          <w:p w:rsidR="00DA53FB" w:rsidRPr="003E3B00" w:rsidRDefault="00DA53FB" w:rsidP="006C7936">
            <w:pPr>
              <w:tabs>
                <w:tab w:val="left" w:pos="360"/>
              </w:tabs>
              <w:spacing w:line="276" w:lineRule="auto"/>
              <w:jc w:val="both"/>
              <w:rPr>
                <w:rStyle w:val="aa"/>
                <w:rFonts w:eastAsia="Cambria" w:cs="Times New Roman"/>
                <w:bCs/>
                <w:color w:val="auto"/>
                <w:lang w:val="en-US"/>
              </w:rPr>
            </w:pPr>
          </w:p>
          <w:p w:rsidR="00DA53FB" w:rsidRPr="003E3B00" w:rsidRDefault="00DA53FB" w:rsidP="006C7936">
            <w:pPr>
              <w:tabs>
                <w:tab w:val="left" w:pos="360"/>
              </w:tabs>
              <w:spacing w:line="276" w:lineRule="auto"/>
              <w:jc w:val="both"/>
              <w:rPr>
                <w:rStyle w:val="aa"/>
                <w:rFonts w:eastAsia="Cambria" w:cs="Times New Roman"/>
                <w:bCs/>
                <w:color w:val="auto"/>
                <w:lang w:val="en-US"/>
              </w:rPr>
            </w:pPr>
            <w:r w:rsidRPr="003E3B00">
              <w:rPr>
                <w:rStyle w:val="aa"/>
                <w:rFonts w:eastAsia="Cambria" w:cs="Times New Roman"/>
                <w:bCs/>
                <w:color w:val="auto"/>
                <w:lang w:val="en-US"/>
              </w:rPr>
              <w:t>7.4. The CONTRACTOR guarantees the proper quality of the Services rendered within 12 (Twelve) months from the date of signing the Acceptance Certificate of the Services rendered.</w:t>
            </w:r>
          </w:p>
          <w:p w:rsidR="00DA53FB" w:rsidRPr="003E3B00" w:rsidRDefault="00DA53FB" w:rsidP="00AE762B">
            <w:pPr>
              <w:tabs>
                <w:tab w:val="left" w:pos="360"/>
              </w:tabs>
              <w:spacing w:line="276" w:lineRule="auto"/>
              <w:jc w:val="both"/>
              <w:rPr>
                <w:rStyle w:val="aa"/>
                <w:rFonts w:eastAsia="Cambria" w:cs="Times New Roman"/>
                <w:b/>
                <w:bCs/>
                <w:color w:val="auto"/>
                <w:lang w:val="en-US"/>
              </w:rPr>
            </w:pPr>
            <w:r w:rsidRPr="003E3B00">
              <w:rPr>
                <w:rStyle w:val="aa"/>
                <w:rFonts w:eastAsia="Cambria" w:cs="Times New Roman"/>
                <w:bCs/>
                <w:color w:val="auto"/>
                <w:lang w:val="en-US"/>
              </w:rPr>
              <w:t xml:space="preserve">7.5. The CONTRACTOR warrants that it is the rightful </w:t>
            </w:r>
            <w:r w:rsidR="00A53FE6">
              <w:rPr>
                <w:rStyle w:val="aa"/>
                <w:rFonts w:eastAsia="Cambria" w:cs="Times New Roman"/>
                <w:bCs/>
                <w:color w:val="auto"/>
                <w:lang w:val="en-US"/>
              </w:rPr>
              <w:t>owner of the Software for mathematic modeling.</w:t>
            </w:r>
            <w:r w:rsidRPr="003E3B00">
              <w:rPr>
                <w:rStyle w:val="aa"/>
                <w:rFonts w:eastAsia="Cambria" w:cs="Times New Roman"/>
                <w:bCs/>
                <w:color w:val="auto"/>
                <w:lang w:val="en-US"/>
              </w:rPr>
              <w:t xml:space="preserve"> The CONTRACTOR also warrants that the Software does not contain any elements in violation of the rights of third </w:t>
            </w:r>
            <w:r w:rsidR="00AE762B">
              <w:rPr>
                <w:rStyle w:val="aa"/>
                <w:rFonts w:eastAsia="Cambria" w:cs="Times New Roman"/>
                <w:bCs/>
                <w:color w:val="auto"/>
                <w:lang w:val="en-US"/>
              </w:rPr>
              <w:t>P</w:t>
            </w:r>
            <w:r w:rsidRPr="003E3B00">
              <w:rPr>
                <w:rStyle w:val="aa"/>
                <w:rFonts w:eastAsia="Cambria" w:cs="Times New Roman"/>
                <w:bCs/>
                <w:color w:val="auto"/>
                <w:lang w:val="en-US"/>
              </w:rPr>
              <w:t xml:space="preserve">arties. If the guarantees contained in this paragraph are violated, the CONTRACTOR undertakes </w:t>
            </w:r>
            <w:r w:rsidR="00A53FE6">
              <w:rPr>
                <w:rStyle w:val="aa"/>
                <w:rFonts w:eastAsia="Cambria" w:cs="Times New Roman"/>
                <w:bCs/>
                <w:color w:val="auto"/>
                <w:lang w:val="en-US"/>
              </w:rPr>
              <w:t xml:space="preserve">the </w:t>
            </w:r>
            <w:r w:rsidRPr="003E3B00">
              <w:rPr>
                <w:rStyle w:val="aa"/>
                <w:rFonts w:eastAsia="Cambria" w:cs="Times New Roman"/>
                <w:bCs/>
                <w:color w:val="auto"/>
                <w:lang w:val="en-US"/>
              </w:rPr>
              <w:t xml:space="preserve">measures that will ensure that the CUSTOMER freely uses the rights transferred under this Contract, and if it is impossible to ensure unimpeded use of the transferred rights, reimburse the CUSTOMER for losses incurred by the CUSTOMER </w:t>
            </w:r>
            <w:r w:rsidR="00A53FE6">
              <w:rPr>
                <w:rStyle w:val="aa"/>
                <w:rFonts w:eastAsia="Cambria" w:cs="Times New Roman"/>
                <w:bCs/>
                <w:color w:val="auto"/>
                <w:lang w:val="en-US"/>
              </w:rPr>
              <w:t>i</w:t>
            </w:r>
            <w:r w:rsidRPr="003E3B00">
              <w:rPr>
                <w:rStyle w:val="aa"/>
                <w:rFonts w:eastAsia="Cambria" w:cs="Times New Roman"/>
                <w:bCs/>
                <w:color w:val="auto"/>
                <w:lang w:val="en-US"/>
              </w:rPr>
              <w:t>n connection with such a breach of guarantees.</w:t>
            </w:r>
          </w:p>
        </w:tc>
      </w:tr>
      <w:tr w:rsidR="00DA53FB" w:rsidRPr="00B20B41" w:rsidTr="006C7936">
        <w:trPr>
          <w:trHeight w:val="874"/>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lastRenderedPageBreak/>
              <w:t>8. ФОРС-МАЖОР</w:t>
            </w:r>
          </w:p>
          <w:p w:rsidR="00DA53FB" w:rsidRPr="003E3B00" w:rsidRDefault="00DA53FB" w:rsidP="006C7936">
            <w:pPr>
              <w:spacing w:line="276" w:lineRule="auto"/>
              <w:jc w:val="both"/>
              <w:rPr>
                <w:rStyle w:val="aa"/>
                <w:rFonts w:eastAsia="Cambria" w:cs="Times New Roman"/>
                <w:color w:val="auto"/>
              </w:rPr>
            </w:pPr>
            <w:r w:rsidRPr="003E3B00">
              <w:rPr>
                <w:rStyle w:val="aa"/>
                <w:rFonts w:eastAsia="Cambria" w:cs="Times New Roman"/>
                <w:color w:val="auto"/>
              </w:rPr>
              <w:t xml:space="preserve">8.1. Ни одна из Сторон не несет ответственности за полное или частичное неисполнение обязательств </w:t>
            </w:r>
            <w:r w:rsidRPr="003E3B00">
              <w:rPr>
                <w:rStyle w:val="aa"/>
                <w:rFonts w:eastAsia="Cambria" w:cs="Times New Roman"/>
                <w:color w:val="auto"/>
              </w:rPr>
              <w:lastRenderedPageBreak/>
              <w:t>по настоящему Контракту, если неисполнение является следствием обстоятельств, имеющих характер непреодолимой силы, таких, как: стихийные бедствия, военные действия, блокады, решения Государственных органов, валютные ограничения и другие действия государственных органов, которые препятствуют исполнению обязанностей Сторон настоящего Контракта.</w:t>
            </w:r>
          </w:p>
          <w:p w:rsidR="00DA53FB" w:rsidRPr="003E3B00" w:rsidRDefault="00DA53FB" w:rsidP="006C7936">
            <w:pPr>
              <w:spacing w:line="276" w:lineRule="auto"/>
              <w:jc w:val="both"/>
              <w:rPr>
                <w:rStyle w:val="aa"/>
                <w:rFonts w:eastAsia="Cambria" w:cs="Times New Roman"/>
                <w:color w:val="auto"/>
              </w:rPr>
            </w:pPr>
            <w:r w:rsidRPr="003E3B00">
              <w:rPr>
                <w:rStyle w:val="aa"/>
                <w:rFonts w:eastAsia="Cambria" w:cs="Times New Roman"/>
                <w:color w:val="auto"/>
              </w:rPr>
              <w:t xml:space="preserve">8.2. Сторона, для которой создалась невозможность исполнения обязательств по настоящему Контракту, обязана о наступлении или прекращении вышеуказанных обстоятельств известить другую Сторону в течение трех суток с момента наступления </w:t>
            </w:r>
            <w:proofErr w:type="gramStart"/>
            <w:r w:rsidRPr="003E3B00">
              <w:rPr>
                <w:rStyle w:val="aa"/>
                <w:rFonts w:eastAsia="Cambria" w:cs="Times New Roman"/>
                <w:color w:val="auto"/>
              </w:rPr>
              <w:t>форс</w:t>
            </w:r>
            <w:proofErr w:type="gramEnd"/>
            <w:r w:rsidRPr="003E3B00">
              <w:rPr>
                <w:rStyle w:val="aa"/>
                <w:rFonts w:eastAsia="Cambria" w:cs="Times New Roman"/>
                <w:color w:val="auto"/>
              </w:rPr>
              <w:t xml:space="preserve"> – мажорных обстоятельств. Надлежащим подтверждением наличия указанных выше обстоятельств будут служить справки, выдаваемые </w:t>
            </w:r>
            <w:proofErr w:type="spellStart"/>
            <w:r w:rsidRPr="003E3B00">
              <w:rPr>
                <w:rStyle w:val="aa"/>
                <w:rFonts w:eastAsia="Cambria" w:cs="Times New Roman"/>
                <w:color w:val="auto"/>
              </w:rPr>
              <w:t>Торгово</w:t>
            </w:r>
            <w:proofErr w:type="spellEnd"/>
            <w:r w:rsidRPr="003E3B00">
              <w:rPr>
                <w:rStyle w:val="aa"/>
                <w:rFonts w:eastAsia="Cambria" w:cs="Times New Roman"/>
                <w:color w:val="auto"/>
              </w:rPr>
              <w:t>–промышленной Палатой страны  ИСПОЛНИТЕЛЯ или страны ЗАКАЗЧИКА соответственно.</w:t>
            </w:r>
          </w:p>
          <w:p w:rsidR="00DA53FB" w:rsidRPr="003E3B00" w:rsidRDefault="00DA53FB" w:rsidP="006C7936">
            <w:pPr>
              <w:pStyle w:val="a9"/>
              <w:spacing w:line="276" w:lineRule="auto"/>
              <w:jc w:val="both"/>
              <w:rPr>
                <w:rStyle w:val="aa"/>
                <w:rFonts w:eastAsia="Cambria" w:cs="Times New Roman"/>
                <w:color w:val="auto"/>
                <w:sz w:val="24"/>
                <w:szCs w:val="24"/>
              </w:rPr>
            </w:pPr>
            <w:r w:rsidRPr="003E3B00">
              <w:rPr>
                <w:rStyle w:val="aa"/>
                <w:rFonts w:eastAsia="Cambria" w:cs="Times New Roman"/>
                <w:color w:val="auto"/>
                <w:sz w:val="24"/>
                <w:szCs w:val="24"/>
              </w:rPr>
              <w:t>8.3. Если эти обстоятельства будут продолжаться более 3 (Трех) месяцев, то каждая Сторона имеет право отказаться от дальнейшего исполнения обязательств по настоящему Контракту. Ни одна из Сторон не будет иметь права на компенсацию за утрату выгоды.</w:t>
            </w:r>
          </w:p>
          <w:p w:rsidR="00DA53FB" w:rsidRPr="003E3B00" w:rsidRDefault="00DA53FB" w:rsidP="006C7936">
            <w:pPr>
              <w:pStyle w:val="a9"/>
              <w:spacing w:line="276" w:lineRule="auto"/>
              <w:jc w:val="both"/>
              <w:rPr>
                <w:rFonts w:cs="Times New Roman"/>
                <w:color w:val="auto"/>
                <w:sz w:val="24"/>
                <w:szCs w:val="24"/>
              </w:rPr>
            </w:pPr>
          </w:p>
        </w:tc>
        <w:tc>
          <w:tcPr>
            <w:tcW w:w="5358"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lastRenderedPageBreak/>
              <w:t>8. FORCE-MAJEURE</w:t>
            </w:r>
          </w:p>
          <w:p w:rsidR="00DA53FB" w:rsidRPr="003E3B00" w:rsidRDefault="00DA53FB" w:rsidP="006C7936">
            <w:pPr>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8.1. Any of the parties does not bear responsibility for full or partial default of obligations under the present </w:t>
            </w:r>
            <w:r w:rsidRPr="003E3B00">
              <w:rPr>
                <w:rStyle w:val="aa"/>
                <w:rFonts w:eastAsia="Cambria" w:cs="Times New Roman"/>
                <w:color w:val="auto"/>
                <w:lang w:val="en-US"/>
              </w:rPr>
              <w:lastRenderedPageBreak/>
              <w:t>Contract if default is a consequence of the circumstances having character of force major such as: acts of nature, military actions, blockade, decisions of the State bodies, currency restrictions and other actions of the state bodies which interfere with discharge of duties of the parties of this Contract.</w:t>
            </w:r>
          </w:p>
          <w:p w:rsidR="00DA53FB" w:rsidRPr="003E3B00" w:rsidRDefault="00DA53FB" w:rsidP="006C7936">
            <w:pPr>
              <w:tabs>
                <w:tab w:val="center" w:pos="4677"/>
                <w:tab w:val="right" w:pos="9355"/>
              </w:tabs>
              <w:spacing w:line="276" w:lineRule="auto"/>
              <w:jc w:val="both"/>
              <w:rPr>
                <w:rStyle w:val="aa"/>
                <w:rFonts w:eastAsia="Cambria" w:cs="Times New Roman"/>
                <w:color w:val="auto"/>
                <w:lang w:val="en-US"/>
              </w:rPr>
            </w:pPr>
          </w:p>
          <w:p w:rsidR="00DA53FB" w:rsidRPr="003E3B00" w:rsidRDefault="00DA53FB" w:rsidP="006C7936">
            <w:pPr>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8.2. The Party which </w:t>
            </w:r>
            <w:r w:rsidR="00FB2A4D" w:rsidRPr="003E3B00">
              <w:rPr>
                <w:rStyle w:val="aa"/>
                <w:rFonts w:eastAsia="Cambria" w:cs="Times New Roman"/>
                <w:color w:val="auto"/>
                <w:lang w:val="en-US"/>
              </w:rPr>
              <w:t>cannot</w:t>
            </w:r>
            <w:r w:rsidRPr="003E3B00">
              <w:rPr>
                <w:rStyle w:val="aa"/>
                <w:rFonts w:eastAsia="Cambria" w:cs="Times New Roman"/>
                <w:color w:val="auto"/>
                <w:lang w:val="en-US"/>
              </w:rPr>
              <w:t xml:space="preserve"> perform obligations under the present Contract is obliged about approach or the termination of the above-stated circumstances to inform the other party within three days from the moment of approach force-major circumstances. As appropriate acknowledgement of presence specified above circumstances the inquiries will serve which are given out by Chamber of Commerce and Industry of the country of the CONTRACTOR or the country of the CUSTOMER accordingly. </w:t>
            </w:r>
          </w:p>
          <w:p w:rsidR="00FB2A4D" w:rsidRDefault="00FB2A4D" w:rsidP="006C7936">
            <w:pPr>
              <w:tabs>
                <w:tab w:val="left" w:pos="360"/>
              </w:tabs>
              <w:spacing w:line="276" w:lineRule="auto"/>
              <w:rPr>
                <w:rStyle w:val="aa"/>
                <w:rFonts w:eastAsia="Cambria" w:cs="Times New Roman"/>
                <w:color w:val="auto"/>
                <w:lang w:val="en-US"/>
              </w:rPr>
            </w:pPr>
          </w:p>
          <w:p w:rsidR="00DA53FB" w:rsidRPr="003E3B00" w:rsidRDefault="00DA53FB" w:rsidP="006C7936">
            <w:pPr>
              <w:tabs>
                <w:tab w:val="left" w:pos="360"/>
              </w:tabs>
              <w:spacing w:line="276" w:lineRule="auto"/>
              <w:rPr>
                <w:rStyle w:val="aa"/>
                <w:rFonts w:eastAsia="Cambria" w:cs="Times New Roman"/>
                <w:color w:val="auto"/>
                <w:lang w:val="en-US"/>
              </w:rPr>
            </w:pPr>
            <w:r w:rsidRPr="003E3B00">
              <w:rPr>
                <w:rStyle w:val="aa"/>
                <w:rFonts w:eastAsia="Cambria" w:cs="Times New Roman"/>
                <w:color w:val="auto"/>
                <w:lang w:val="en-US"/>
              </w:rPr>
              <w:t>8.3. If the action of force major events lasts for more than 3 months, each party has the right to refuse the further execution of obligations under the present Contract. Any of the Parties will not have the right to indemnification for benefit losses.</w:t>
            </w:r>
          </w:p>
          <w:p w:rsidR="00DA53FB" w:rsidRPr="003E3B00" w:rsidRDefault="00DA53FB" w:rsidP="006C7936">
            <w:pPr>
              <w:tabs>
                <w:tab w:val="left" w:pos="360"/>
              </w:tabs>
              <w:spacing w:line="276" w:lineRule="auto"/>
              <w:rPr>
                <w:rFonts w:cs="Times New Roman"/>
                <w:color w:val="auto"/>
                <w:lang w:val="en-US"/>
              </w:rPr>
            </w:pPr>
          </w:p>
        </w:tc>
      </w:tr>
      <w:tr w:rsidR="00DA53FB" w:rsidRPr="00B20B41" w:rsidTr="006C7936">
        <w:trPr>
          <w:trHeight w:val="874"/>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lastRenderedPageBreak/>
              <w:t>9. АРБИТРАЖ</w:t>
            </w:r>
          </w:p>
          <w:p w:rsidR="00DA53FB" w:rsidRPr="003E3B00" w:rsidRDefault="00DA53FB" w:rsidP="006C7936">
            <w:pPr>
              <w:spacing w:line="276" w:lineRule="auto"/>
              <w:jc w:val="both"/>
              <w:rPr>
                <w:rStyle w:val="aa"/>
                <w:rFonts w:eastAsia="Cambria" w:cs="Times New Roman"/>
                <w:color w:val="auto"/>
              </w:rPr>
            </w:pPr>
            <w:r w:rsidRPr="003E3B00">
              <w:rPr>
                <w:rStyle w:val="aa"/>
                <w:rFonts w:eastAsia="Cambria" w:cs="Times New Roman"/>
                <w:color w:val="auto"/>
              </w:rPr>
              <w:t xml:space="preserve">9.1. Все споры и разногласия, которые могут возникнуть из настоящего Контракта, будут обсуждаться и решаться путем переговоров между Сторонами. </w:t>
            </w:r>
          </w:p>
          <w:p w:rsidR="00DA53FB" w:rsidRPr="003E3B00" w:rsidRDefault="00DA53FB" w:rsidP="006C7936">
            <w:pPr>
              <w:widowControl w:val="0"/>
              <w:spacing w:line="276" w:lineRule="auto"/>
              <w:jc w:val="both"/>
              <w:rPr>
                <w:rStyle w:val="aa"/>
                <w:rFonts w:eastAsia="Cambria" w:cs="Times New Roman"/>
                <w:color w:val="auto"/>
                <w:sz w:val="22"/>
              </w:rPr>
            </w:pPr>
            <w:r w:rsidRPr="003E3B00">
              <w:rPr>
                <w:rStyle w:val="aa"/>
                <w:rFonts w:eastAsia="Cambria" w:cs="Times New Roman"/>
                <w:color w:val="auto"/>
              </w:rPr>
              <w:t xml:space="preserve">9.2. </w:t>
            </w:r>
            <w:proofErr w:type="gramStart"/>
            <w:r w:rsidRPr="003E3B00">
              <w:rPr>
                <w:rStyle w:val="aa"/>
                <w:rFonts w:eastAsia="Cambria" w:cs="Times New Roman"/>
                <w:color w:val="auto"/>
              </w:rPr>
              <w:t xml:space="preserve">Если такое урегулирование становится невозможным, и Сторонам не удалось достигнуть соглашения по спорному вопросу в течение 30-ти (Тридцати) календарных дней со дня первых переговоров по этому вопросу, то материалы спора подлежат передаче в Международный Коммерческий Арбитражный суд при Торгово-Промышленной </w:t>
            </w:r>
            <w:r w:rsidRPr="00D61096">
              <w:rPr>
                <w:rStyle w:val="aa"/>
                <w:rFonts w:eastAsia="Cambria" w:cs="Times New Roman"/>
                <w:color w:val="auto"/>
              </w:rPr>
              <w:t>палате Российской Федерации, в соответствии с применяемым в ней правом Российской Федерации.</w:t>
            </w:r>
            <w:r w:rsidRPr="003E3B00">
              <w:rPr>
                <w:rStyle w:val="aa"/>
                <w:rFonts w:eastAsia="Cambria" w:cs="Times New Roman"/>
                <w:color w:val="auto"/>
                <w:sz w:val="22"/>
              </w:rPr>
              <w:t xml:space="preserve"> </w:t>
            </w:r>
            <w:proofErr w:type="gramEnd"/>
          </w:p>
          <w:p w:rsidR="00DA53FB" w:rsidRPr="003E3B00" w:rsidRDefault="00DA53FB" w:rsidP="006C7936">
            <w:pPr>
              <w:widowControl w:val="0"/>
              <w:spacing w:line="276" w:lineRule="auto"/>
              <w:jc w:val="both"/>
              <w:rPr>
                <w:rStyle w:val="aa"/>
                <w:rFonts w:eastAsia="Cambria" w:cs="Times New Roman"/>
                <w:color w:val="auto"/>
                <w:sz w:val="22"/>
              </w:rPr>
            </w:pPr>
            <w:r w:rsidRPr="003E3B00">
              <w:rPr>
                <w:rFonts w:cs="Times New Roman"/>
                <w:color w:val="auto"/>
                <w:szCs w:val="28"/>
              </w:rPr>
              <w:t xml:space="preserve">До обращения в суд предъявление претензии обязательно. Стороны признают юридическую силу </w:t>
            </w:r>
            <w:r w:rsidRPr="003E3B00">
              <w:rPr>
                <w:rFonts w:cs="Times New Roman"/>
                <w:color w:val="auto"/>
                <w:szCs w:val="28"/>
              </w:rPr>
              <w:lastRenderedPageBreak/>
              <w:t xml:space="preserve">за претензиями, полученными по электронной почте.  Направление претензии в электронном виде по адресам электронной почты, указанным в </w:t>
            </w:r>
            <w:r w:rsidR="00F11C9F">
              <w:rPr>
                <w:rFonts w:cs="Times New Roman"/>
                <w:color w:val="auto"/>
                <w:szCs w:val="28"/>
              </w:rPr>
              <w:t>Контракте</w:t>
            </w:r>
            <w:r w:rsidRPr="003E3B00">
              <w:rPr>
                <w:rFonts w:cs="Times New Roman"/>
                <w:color w:val="auto"/>
                <w:szCs w:val="28"/>
              </w:rPr>
              <w:t>, считается надлежащим доказательством соблюдения претензионного порядка. Срок рассмотрения и ответа на претензию – 7</w:t>
            </w:r>
            <w:r w:rsidR="00F11C9F" w:rsidRPr="00F11C9F">
              <w:rPr>
                <w:rFonts w:cs="Times New Roman"/>
                <w:color w:val="auto"/>
                <w:szCs w:val="28"/>
              </w:rPr>
              <w:t xml:space="preserve"> (</w:t>
            </w:r>
            <w:r w:rsidR="00F11C9F">
              <w:rPr>
                <w:rFonts w:cs="Times New Roman"/>
                <w:color w:val="auto"/>
                <w:szCs w:val="28"/>
              </w:rPr>
              <w:t>Семь</w:t>
            </w:r>
            <w:r w:rsidR="00F11C9F" w:rsidRPr="00F11C9F">
              <w:rPr>
                <w:rFonts w:cs="Times New Roman"/>
                <w:color w:val="auto"/>
                <w:szCs w:val="28"/>
              </w:rPr>
              <w:t>)</w:t>
            </w:r>
            <w:r w:rsidRPr="003E3B00">
              <w:rPr>
                <w:rFonts w:cs="Times New Roman"/>
                <w:color w:val="auto"/>
                <w:szCs w:val="28"/>
              </w:rPr>
              <w:t xml:space="preserve"> календарных дней </w:t>
            </w:r>
            <w:proofErr w:type="gramStart"/>
            <w:r w:rsidRPr="003E3B00">
              <w:rPr>
                <w:rFonts w:cs="Times New Roman"/>
                <w:color w:val="auto"/>
                <w:szCs w:val="28"/>
              </w:rPr>
              <w:t>с даты</w:t>
            </w:r>
            <w:proofErr w:type="gramEnd"/>
            <w:r w:rsidRPr="003E3B00">
              <w:rPr>
                <w:rFonts w:cs="Times New Roman"/>
                <w:color w:val="auto"/>
                <w:szCs w:val="28"/>
              </w:rPr>
              <w:t xml:space="preserve"> ее направления.</w:t>
            </w:r>
            <w:r w:rsidRPr="003E3B00">
              <w:rPr>
                <w:rStyle w:val="aa"/>
                <w:rFonts w:eastAsia="Cambria" w:cs="Times New Roman"/>
                <w:color w:val="auto"/>
                <w:sz w:val="22"/>
              </w:rPr>
              <w:t xml:space="preserve"> </w:t>
            </w:r>
          </w:p>
          <w:p w:rsidR="00DA53FB" w:rsidRPr="003E3B00" w:rsidRDefault="00DA53FB" w:rsidP="006C7936">
            <w:pPr>
              <w:widowControl w:val="0"/>
              <w:spacing w:line="276" w:lineRule="auto"/>
              <w:jc w:val="both"/>
              <w:rPr>
                <w:rFonts w:cs="Times New Roman"/>
                <w:color w:val="auto"/>
              </w:rPr>
            </w:pPr>
            <w:r w:rsidRPr="003E3B00">
              <w:rPr>
                <w:rStyle w:val="aa"/>
                <w:rFonts w:eastAsia="Cambria" w:cs="Times New Roman"/>
                <w:color w:val="auto"/>
                <w:sz w:val="22"/>
              </w:rPr>
              <w:t>Решения суда яв</w:t>
            </w:r>
            <w:r w:rsidRPr="003E3B00">
              <w:rPr>
                <w:rStyle w:val="aa"/>
                <w:rFonts w:eastAsia="Cambria" w:cs="Times New Roman"/>
                <w:color w:val="auto"/>
              </w:rPr>
              <w:t>ляются окончательными и обязательными для обеих Сторон.</w:t>
            </w:r>
            <w:r w:rsidRPr="003E3B00">
              <w:rPr>
                <w:rFonts w:cs="Times New Roman"/>
                <w:color w:val="auto"/>
                <w:sz w:val="28"/>
                <w:szCs w:val="28"/>
              </w:rPr>
              <w:t xml:space="preserve"> </w:t>
            </w:r>
          </w:p>
        </w:tc>
        <w:tc>
          <w:tcPr>
            <w:tcW w:w="5358"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lastRenderedPageBreak/>
              <w:t>9. ARBITRATION</w:t>
            </w:r>
          </w:p>
          <w:p w:rsidR="00DA53FB" w:rsidRPr="003E3B00" w:rsidRDefault="00DA53FB" w:rsidP="006C7936">
            <w:pPr>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9.1. All disputes and disagreements in connection with this Contract will be discussed and solved by means of negotiations between the </w:t>
            </w:r>
            <w:r w:rsidR="00F11C9F">
              <w:rPr>
                <w:rStyle w:val="aa"/>
                <w:rFonts w:eastAsia="Cambria" w:cs="Times New Roman"/>
                <w:color w:val="auto"/>
                <w:lang w:val="en-US"/>
              </w:rPr>
              <w:t>P</w:t>
            </w:r>
            <w:r w:rsidRPr="003E3B00">
              <w:rPr>
                <w:rStyle w:val="aa"/>
                <w:rFonts w:eastAsia="Cambria" w:cs="Times New Roman"/>
                <w:color w:val="auto"/>
                <w:lang w:val="en-US"/>
              </w:rPr>
              <w:t>arties.</w:t>
            </w:r>
          </w:p>
          <w:p w:rsidR="00DA53FB" w:rsidRPr="003E3B00" w:rsidRDefault="00DA53FB" w:rsidP="006C7936">
            <w:pPr>
              <w:tabs>
                <w:tab w:val="center" w:pos="4677"/>
                <w:tab w:val="right" w:pos="9355"/>
              </w:tabs>
              <w:spacing w:line="276" w:lineRule="auto"/>
              <w:jc w:val="both"/>
              <w:rPr>
                <w:rStyle w:val="aa"/>
                <w:rFonts w:eastAsia="Cambria" w:cs="Times New Roman"/>
                <w:color w:val="auto"/>
                <w:lang w:val="en-US"/>
              </w:rPr>
            </w:pPr>
          </w:p>
          <w:p w:rsidR="00DA53FB" w:rsidRPr="003E3B00" w:rsidRDefault="00DA53FB" w:rsidP="006C7936">
            <w:pPr>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9.2. If such settlement becomes impossible, and the </w:t>
            </w:r>
            <w:r w:rsidR="00F11C9F">
              <w:rPr>
                <w:rStyle w:val="aa"/>
                <w:rFonts w:eastAsia="Cambria" w:cs="Times New Roman"/>
                <w:color w:val="auto"/>
                <w:lang w:val="en-US"/>
              </w:rPr>
              <w:t>P</w:t>
            </w:r>
            <w:r w:rsidRPr="003E3B00">
              <w:rPr>
                <w:rStyle w:val="aa"/>
                <w:rFonts w:eastAsia="Cambria" w:cs="Times New Roman"/>
                <w:color w:val="auto"/>
                <w:lang w:val="en-US"/>
              </w:rPr>
              <w:t xml:space="preserve">arties did not manage to reach the agreement in a matter of argument within 30 </w:t>
            </w:r>
            <w:r w:rsidR="00F11C9F">
              <w:rPr>
                <w:rStyle w:val="aa"/>
                <w:rFonts w:eastAsia="Cambria" w:cs="Times New Roman"/>
                <w:color w:val="auto"/>
                <w:lang w:val="en-US"/>
              </w:rPr>
              <w:t xml:space="preserve">(Thirty) calendar </w:t>
            </w:r>
            <w:r w:rsidRPr="003E3B00">
              <w:rPr>
                <w:rStyle w:val="aa"/>
                <w:rFonts w:eastAsia="Cambria" w:cs="Times New Roman"/>
                <w:color w:val="auto"/>
                <w:lang w:val="en-US"/>
              </w:rPr>
              <w:t xml:space="preserve">days after the date of the first negotiations on this matter dispute materials are subject to transfer to the International Commercial Arbitration court at Commercial and Industrial chamber of the Russian Federation, according to the right of the Russian Federation applied in it. </w:t>
            </w:r>
          </w:p>
          <w:p w:rsidR="00DA53FB" w:rsidRPr="003E3B00" w:rsidRDefault="00DA53FB" w:rsidP="006C7936">
            <w:pPr>
              <w:spacing w:line="276" w:lineRule="auto"/>
              <w:jc w:val="both"/>
              <w:rPr>
                <w:rStyle w:val="aa"/>
                <w:rFonts w:eastAsia="Cambria" w:cs="Times New Roman"/>
                <w:color w:val="auto"/>
                <w:lang w:val="en-US"/>
              </w:rPr>
            </w:pPr>
          </w:p>
          <w:p w:rsidR="00DA53FB" w:rsidRPr="003E3B00" w:rsidRDefault="00DA53FB" w:rsidP="006C7936">
            <w:pPr>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Before filing a claim, the claim must be submitted. The </w:t>
            </w:r>
            <w:r w:rsidR="00F11C9F">
              <w:rPr>
                <w:rStyle w:val="aa"/>
                <w:rFonts w:eastAsia="Cambria" w:cs="Times New Roman"/>
                <w:color w:val="auto"/>
                <w:lang w:val="en-US"/>
              </w:rPr>
              <w:t>P</w:t>
            </w:r>
            <w:r w:rsidRPr="003E3B00">
              <w:rPr>
                <w:rStyle w:val="aa"/>
                <w:rFonts w:eastAsia="Cambria" w:cs="Times New Roman"/>
                <w:color w:val="auto"/>
                <w:lang w:val="en-US"/>
              </w:rPr>
              <w:t xml:space="preserve">arties recognize the validity of the claims </w:t>
            </w:r>
            <w:r w:rsidRPr="003E3B00">
              <w:rPr>
                <w:rStyle w:val="aa"/>
                <w:rFonts w:eastAsia="Cambria" w:cs="Times New Roman"/>
                <w:color w:val="auto"/>
                <w:lang w:val="en-US"/>
              </w:rPr>
              <w:lastRenderedPageBreak/>
              <w:t xml:space="preserve">received by e-mail. The submission of a claim in electronic form to the e-mail addresses specified in the </w:t>
            </w:r>
            <w:r w:rsidR="00F11C9F">
              <w:rPr>
                <w:rStyle w:val="aa"/>
                <w:rFonts w:eastAsia="Cambria" w:cs="Times New Roman"/>
                <w:color w:val="auto"/>
                <w:lang w:val="en-US"/>
              </w:rPr>
              <w:t>C</w:t>
            </w:r>
            <w:r w:rsidRPr="003E3B00">
              <w:rPr>
                <w:rStyle w:val="aa"/>
                <w:rFonts w:eastAsia="Cambria" w:cs="Times New Roman"/>
                <w:color w:val="auto"/>
                <w:lang w:val="en-US"/>
              </w:rPr>
              <w:t>ontract is considered to be a proper proof of compliance with the claim procedure. The time for consideration and response to a claim is 7</w:t>
            </w:r>
            <w:r w:rsidR="00F11C9F" w:rsidRPr="00F11C9F">
              <w:rPr>
                <w:rStyle w:val="aa"/>
                <w:rFonts w:eastAsia="Cambria" w:cs="Times New Roman"/>
                <w:color w:val="auto"/>
                <w:lang w:val="en-US"/>
              </w:rPr>
              <w:t xml:space="preserve"> (</w:t>
            </w:r>
            <w:r w:rsidR="00F11C9F">
              <w:rPr>
                <w:rStyle w:val="aa"/>
                <w:rFonts w:eastAsia="Cambria" w:cs="Times New Roman"/>
                <w:color w:val="auto"/>
                <w:lang w:val="en-US"/>
              </w:rPr>
              <w:t>Seven</w:t>
            </w:r>
            <w:r w:rsidR="00F11C9F" w:rsidRPr="00F11C9F">
              <w:rPr>
                <w:rStyle w:val="aa"/>
                <w:rFonts w:eastAsia="Cambria" w:cs="Times New Roman"/>
                <w:color w:val="auto"/>
                <w:lang w:val="en-US"/>
              </w:rPr>
              <w:t>)</w:t>
            </w:r>
            <w:r w:rsidRPr="003E3B00">
              <w:rPr>
                <w:rStyle w:val="aa"/>
                <w:rFonts w:eastAsia="Cambria" w:cs="Times New Roman"/>
                <w:color w:val="auto"/>
                <w:lang w:val="en-US"/>
              </w:rPr>
              <w:t xml:space="preserve"> calendar days from the date of its sending.</w:t>
            </w:r>
          </w:p>
          <w:p w:rsidR="00DA53FB" w:rsidRPr="003E3B00" w:rsidRDefault="00DA53FB" w:rsidP="006C7936">
            <w:pPr>
              <w:spacing w:line="276" w:lineRule="auto"/>
              <w:jc w:val="both"/>
              <w:rPr>
                <w:rStyle w:val="aa"/>
                <w:rFonts w:eastAsia="Cambria" w:cs="Times New Roman"/>
                <w:color w:val="auto"/>
                <w:lang w:val="en-US"/>
              </w:rPr>
            </w:pPr>
          </w:p>
          <w:p w:rsidR="00DA53FB" w:rsidRPr="003E3B00" w:rsidRDefault="00DA53FB" w:rsidP="006C7936">
            <w:pPr>
              <w:spacing w:line="276" w:lineRule="auto"/>
              <w:jc w:val="both"/>
              <w:rPr>
                <w:rFonts w:cs="Times New Roman"/>
                <w:color w:val="auto"/>
                <w:lang w:val="en-US"/>
              </w:rPr>
            </w:pPr>
            <w:r w:rsidRPr="003E3B00">
              <w:rPr>
                <w:rStyle w:val="aa"/>
                <w:rFonts w:eastAsia="Cambria" w:cs="Times New Roman"/>
                <w:color w:val="auto"/>
                <w:lang w:val="en-US"/>
              </w:rPr>
              <w:t>Court decisions are final and obligatory for both Parties</w:t>
            </w:r>
          </w:p>
        </w:tc>
      </w:tr>
      <w:tr w:rsidR="00DA53FB" w:rsidRPr="00B20B41" w:rsidTr="006C7936">
        <w:trPr>
          <w:trHeight w:val="4528"/>
        </w:trPr>
        <w:tc>
          <w:tcPr>
            <w:tcW w:w="5529" w:type="dxa"/>
            <w:tcBorders>
              <w:top w:val="nil"/>
              <w:bottom w:val="nil"/>
            </w:tcBorders>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lastRenderedPageBreak/>
              <w:t>10. ПРОЧИЕ УСЛОВИЯ</w:t>
            </w:r>
          </w:p>
          <w:p w:rsidR="00DA53FB" w:rsidRPr="003E3B00" w:rsidRDefault="00DA53FB" w:rsidP="006C7936">
            <w:pPr>
              <w:pStyle w:val="2"/>
              <w:tabs>
                <w:tab w:val="left" w:pos="1440"/>
              </w:tabs>
              <w:spacing w:after="0" w:line="276" w:lineRule="auto"/>
              <w:ind w:left="0"/>
              <w:jc w:val="both"/>
              <w:rPr>
                <w:rStyle w:val="aa"/>
                <w:rFonts w:eastAsia="Cambria" w:cs="Times New Roman"/>
                <w:color w:val="auto"/>
              </w:rPr>
            </w:pPr>
            <w:r w:rsidRPr="003E3B00">
              <w:rPr>
                <w:rStyle w:val="aa"/>
                <w:rFonts w:eastAsia="Cambria" w:cs="Times New Roman"/>
                <w:color w:val="auto"/>
              </w:rPr>
              <w:t>10.1. Настоящий Контракт составлен на английском и русском языках в двух экземплярах, по одному экземпляру каждой Стороне. Оба экземпляра  имеют одинаковую юридическую силу. Стороны получают по одному  оригиналу. Факсимильные или электронные копии настоящего Контракта имеют юридическую силу для обеих Сторон до момента получения Сторонами оригиналов.</w:t>
            </w:r>
          </w:p>
          <w:p w:rsidR="00DA53FB" w:rsidRPr="003E3B00" w:rsidRDefault="00DA53FB" w:rsidP="006C7936">
            <w:pPr>
              <w:widowControl w:val="0"/>
              <w:spacing w:line="276" w:lineRule="auto"/>
              <w:jc w:val="both"/>
              <w:rPr>
                <w:rStyle w:val="aa"/>
                <w:rFonts w:eastAsia="Cambria" w:cs="Times New Roman"/>
                <w:color w:val="auto"/>
              </w:rPr>
            </w:pPr>
            <w:r w:rsidRPr="003E3B00">
              <w:rPr>
                <w:rStyle w:val="aa"/>
                <w:rFonts w:eastAsia="Cambria" w:cs="Times New Roman"/>
                <w:color w:val="auto"/>
              </w:rPr>
              <w:t>10.2. В случае разночтений русский вариант является главенствующим.</w:t>
            </w:r>
          </w:p>
          <w:p w:rsidR="00DA53FB" w:rsidRPr="003E3B00" w:rsidRDefault="00DA53FB" w:rsidP="006C7936">
            <w:pPr>
              <w:widowControl w:val="0"/>
              <w:spacing w:line="276" w:lineRule="auto"/>
              <w:jc w:val="both"/>
              <w:rPr>
                <w:rStyle w:val="aa"/>
                <w:rFonts w:eastAsia="Cambria" w:cs="Times New Roman"/>
                <w:color w:val="auto"/>
              </w:rPr>
            </w:pPr>
            <w:r w:rsidRPr="003E3B00">
              <w:rPr>
                <w:rStyle w:val="aa"/>
                <w:rFonts w:eastAsia="Cambria" w:cs="Times New Roman"/>
                <w:color w:val="auto"/>
              </w:rPr>
              <w:t>10.3. Приложения к настоящему Контракту – неотъемлемые части настоящего Контракта, имеют ту же самую силу, что и настоящий Контракт.</w:t>
            </w:r>
            <w:r w:rsidRPr="003E3B00">
              <w:rPr>
                <w:rStyle w:val="aa"/>
                <w:rFonts w:eastAsia="Cambria" w:cs="Times New Roman"/>
                <w:color w:val="auto"/>
              </w:rPr>
              <w:tab/>
            </w:r>
          </w:p>
          <w:p w:rsidR="00DA53FB" w:rsidRDefault="00DA53FB" w:rsidP="006C7936">
            <w:pPr>
              <w:pStyle w:val="2"/>
              <w:tabs>
                <w:tab w:val="left" w:pos="612"/>
              </w:tabs>
              <w:spacing w:after="0" w:line="276" w:lineRule="auto"/>
              <w:ind w:left="0"/>
              <w:jc w:val="both"/>
              <w:rPr>
                <w:rFonts w:cs="Times New Roman"/>
                <w:color w:val="auto"/>
                <w:szCs w:val="28"/>
                <w:lang w:val="en-US"/>
              </w:rPr>
            </w:pPr>
            <w:r w:rsidRPr="003E3B00">
              <w:rPr>
                <w:rStyle w:val="aa"/>
                <w:rFonts w:eastAsia="Cambria" w:cs="Times New Roman"/>
                <w:color w:val="auto"/>
              </w:rPr>
              <w:t xml:space="preserve">10.4. Все изменения и дополнения к настоящему Контракту считаются действительными  только в том случае, если они совершены в письменном виде и подписаны обеими Сторонами. </w:t>
            </w:r>
            <w:r w:rsidRPr="003E3B00">
              <w:rPr>
                <w:rFonts w:cs="Times New Roman"/>
                <w:color w:val="auto"/>
                <w:szCs w:val="28"/>
              </w:rPr>
              <w:t>Копии документов, связанных с исполнением настоящего Контракта, переданные по электронной почте, указанной в настоящем Контракте, имеют  юридическую силу до обмена оригиналами.  При обмене д</w:t>
            </w:r>
            <w:r w:rsidR="007756F0">
              <w:rPr>
                <w:rFonts w:cs="Times New Roman"/>
                <w:color w:val="auto"/>
                <w:szCs w:val="28"/>
              </w:rPr>
              <w:t>окументами в электронном виде, С</w:t>
            </w:r>
            <w:r w:rsidRPr="003E3B00">
              <w:rPr>
                <w:rFonts w:cs="Times New Roman"/>
                <w:color w:val="auto"/>
                <w:szCs w:val="28"/>
              </w:rPr>
              <w:t>тороны обязаны использовать исключительно электронную почту, указанную в настоящем Контракте.</w:t>
            </w:r>
          </w:p>
          <w:p w:rsidR="009A57A8" w:rsidRDefault="009A57A8" w:rsidP="009A57A8">
            <w:pPr>
              <w:jc w:val="both"/>
              <w:rPr>
                <w:rFonts w:eastAsia="SimSun" w:cs="Times New Roman"/>
                <w:lang w:val="en-US"/>
              </w:rPr>
            </w:pPr>
            <w:r w:rsidRPr="00C65163">
              <w:rPr>
                <w:rFonts w:eastAsia="SimSun" w:cs="Times New Roman"/>
              </w:rPr>
              <w:t>Стороны назначают следующих лиц, имеющих право представлять интересы Сторон по настоящему Контракту без предъявления дополнительных полномочий:</w:t>
            </w:r>
          </w:p>
          <w:p w:rsidR="009A57A8" w:rsidRPr="009A57A8" w:rsidRDefault="009A57A8" w:rsidP="009A57A8">
            <w:pPr>
              <w:jc w:val="both"/>
              <w:rPr>
                <w:rFonts w:eastAsia="SimSun" w:cs="Times New Roman"/>
              </w:rPr>
            </w:pPr>
            <w:r w:rsidRPr="00C65163">
              <w:rPr>
                <w:rFonts w:eastAsia="SimSun" w:cs="Times New Roman"/>
              </w:rPr>
              <w:t>от имени Продавца —</w:t>
            </w:r>
          </w:p>
          <w:p w:rsidR="009A57A8" w:rsidRPr="00C65163" w:rsidRDefault="009A57A8" w:rsidP="009A57A8">
            <w:pPr>
              <w:jc w:val="both"/>
              <w:rPr>
                <w:rFonts w:eastAsia="SimSun" w:cs="Times New Roman"/>
              </w:rPr>
            </w:pPr>
            <w:r w:rsidRPr="00C65163">
              <w:rPr>
                <w:rFonts w:eastAsia="SimSun" w:cs="Times New Roman"/>
              </w:rPr>
              <w:t>Вся официальная корреспонденция, связанная с заключением, подписанием и исполнением настоящего Контракта, также направляется по следующим контактам</w:t>
            </w:r>
            <w:proofErr w:type="gramStart"/>
            <w:r w:rsidRPr="00C65163">
              <w:rPr>
                <w:rFonts w:eastAsia="SimSun" w:cs="Times New Roman"/>
              </w:rPr>
              <w:t>:</w:t>
            </w:r>
            <w:r>
              <w:rPr>
                <w:rFonts w:eastAsia="SimSun" w:cs="Times New Roman"/>
              </w:rPr>
              <w:t xml:space="preserve"> </w:t>
            </w:r>
            <w:r w:rsidRPr="009A57A8">
              <w:t>______________</w:t>
            </w:r>
            <w:r>
              <w:rPr>
                <w:rFonts w:eastAsia="SimSun" w:cs="Times New Roman"/>
              </w:rPr>
              <w:t>;</w:t>
            </w:r>
            <w:proofErr w:type="gramEnd"/>
          </w:p>
          <w:p w:rsidR="009A57A8" w:rsidRPr="009A57A8" w:rsidRDefault="009A57A8" w:rsidP="009A57A8">
            <w:pPr>
              <w:pStyle w:val="2"/>
              <w:tabs>
                <w:tab w:val="left" w:pos="612"/>
              </w:tabs>
              <w:spacing w:after="0" w:line="276" w:lineRule="auto"/>
              <w:ind w:left="0"/>
              <w:jc w:val="both"/>
              <w:rPr>
                <w:rFonts w:cs="Times New Roman"/>
                <w:color w:val="auto"/>
                <w:szCs w:val="28"/>
                <w:lang w:val="en-US"/>
              </w:rPr>
            </w:pPr>
            <w:r w:rsidRPr="00C65163">
              <w:rPr>
                <w:rFonts w:eastAsia="SimSun" w:cs="Times New Roman"/>
              </w:rPr>
              <w:lastRenderedPageBreak/>
              <w:t xml:space="preserve">от имени Покупателя — </w:t>
            </w:r>
            <w:r>
              <w:rPr>
                <w:rFonts w:eastAsia="SimSun" w:cs="Times New Roman"/>
              </w:rPr>
              <w:t>Лютфю Кеке.</w:t>
            </w:r>
            <w:r w:rsidRPr="00C65163">
              <w:rPr>
                <w:rFonts w:eastAsia="SimSun" w:cs="Times New Roman"/>
              </w:rPr>
              <w:t xml:space="preserve"> </w:t>
            </w:r>
            <w:r w:rsidRPr="00C65163">
              <w:rPr>
                <w:rFonts w:eastAsia="SimSun" w:cs="Times New Roman"/>
              </w:rPr>
              <w:br/>
              <w:t xml:space="preserve">Вся официальная переписка в связи с заключением, подписанием и исполнением настоящего Контракта также должна быть направлена по следующим </w:t>
            </w:r>
            <w:r>
              <w:rPr>
                <w:rFonts w:eastAsia="SimSun" w:cs="Times New Roman"/>
              </w:rPr>
              <w:t>контактам</w:t>
            </w:r>
            <w:r w:rsidRPr="00C65163">
              <w:rPr>
                <w:rFonts w:eastAsia="SimSun" w:cs="Times New Roman"/>
              </w:rPr>
              <w:t>:</w:t>
            </w:r>
            <w:r>
              <w:rPr>
                <w:rFonts w:eastAsia="SimSun" w:cs="Times New Roman"/>
              </w:rPr>
              <w:t xml:space="preserve"> </w:t>
            </w:r>
            <w:hyperlink r:id="rId9" w:history="1">
              <w:r w:rsidRPr="002045A4">
                <w:rPr>
                  <w:rStyle w:val="a3"/>
                  <w:rFonts w:eastAsia="SimSun" w:cs="Times New Roman"/>
                </w:rPr>
                <w:t>lutfukeke@gmail.ru</w:t>
              </w:r>
            </w:hyperlink>
            <w:r>
              <w:rPr>
                <w:rStyle w:val="a3"/>
                <w:rFonts w:eastAsia="SimSun" w:cs="Times New Roman"/>
              </w:rPr>
              <w:t>;</w:t>
            </w:r>
            <w:r w:rsidRPr="0000467F">
              <w:rPr>
                <w:rStyle w:val="a3"/>
                <w:rFonts w:eastAsia="SimSun" w:cs="Times New Roman"/>
              </w:rPr>
              <w:t xml:space="preserve"> </w:t>
            </w:r>
            <w:r w:rsidRPr="00CC045C">
              <w:rPr>
                <w:rFonts w:eastAsia="SimSun" w:cs="Times New Roman"/>
              </w:rPr>
              <w:t>Россия, 630047, г. Новосибирск</w:t>
            </w:r>
            <w:r>
              <w:rPr>
                <w:rFonts w:eastAsia="SimSun" w:cs="Times New Roman"/>
              </w:rPr>
              <w:t xml:space="preserve">, </w:t>
            </w:r>
            <w:r w:rsidRPr="00CC045C">
              <w:rPr>
                <w:rFonts w:eastAsia="SimSun" w:cs="Times New Roman"/>
              </w:rPr>
              <w:t>ул. Даргомыжского, 8а</w:t>
            </w:r>
            <w:r>
              <w:rPr>
                <w:rFonts w:eastAsia="SimSun" w:cs="Times New Roman"/>
              </w:rPr>
              <w:t>.</w:t>
            </w:r>
          </w:p>
          <w:p w:rsidR="00DA53FB" w:rsidRPr="003E3B00" w:rsidRDefault="00DA53FB" w:rsidP="006C7936">
            <w:pPr>
              <w:pStyle w:val="2"/>
              <w:tabs>
                <w:tab w:val="left" w:pos="612"/>
              </w:tabs>
              <w:spacing w:after="0" w:line="276" w:lineRule="auto"/>
              <w:ind w:left="0"/>
              <w:jc w:val="both"/>
              <w:rPr>
                <w:rStyle w:val="aa"/>
                <w:rFonts w:eastAsia="Cambria" w:cs="Times New Roman"/>
                <w:color w:val="auto"/>
              </w:rPr>
            </w:pPr>
            <w:r w:rsidRPr="003E3B00">
              <w:rPr>
                <w:rStyle w:val="aa"/>
                <w:rFonts w:eastAsia="Cambria" w:cs="Times New Roman"/>
                <w:color w:val="auto"/>
              </w:rPr>
              <w:t>10.5. Ни одна из Сторон не имеет права передавать свои права и обязанности по настоящему Контракту какой–либо третьей Стороне, без письменного согласия другой Стороны.</w:t>
            </w:r>
          </w:p>
          <w:p w:rsidR="00DA53FB" w:rsidRPr="003E3B00" w:rsidRDefault="00DA53FB" w:rsidP="006C7936">
            <w:pPr>
              <w:pStyle w:val="2"/>
              <w:tabs>
                <w:tab w:val="left" w:pos="612"/>
              </w:tabs>
              <w:spacing w:after="0" w:line="276" w:lineRule="auto"/>
              <w:ind w:left="0"/>
              <w:jc w:val="both"/>
              <w:rPr>
                <w:rStyle w:val="aa"/>
                <w:rFonts w:eastAsia="Cambria" w:cs="Times New Roman"/>
                <w:color w:val="auto"/>
              </w:rPr>
            </w:pPr>
          </w:p>
          <w:p w:rsidR="00DA53FB" w:rsidRPr="003E3B00" w:rsidRDefault="00DA53FB" w:rsidP="006C7936">
            <w:pPr>
              <w:pStyle w:val="2"/>
              <w:tabs>
                <w:tab w:val="left" w:pos="612"/>
              </w:tabs>
              <w:spacing w:after="0" w:line="276" w:lineRule="auto"/>
              <w:ind w:left="0"/>
              <w:jc w:val="both"/>
              <w:rPr>
                <w:rStyle w:val="aa"/>
                <w:rFonts w:eastAsia="Cambria" w:cs="Times New Roman"/>
                <w:color w:val="auto"/>
              </w:rPr>
            </w:pPr>
            <w:r w:rsidRPr="003E3B00">
              <w:rPr>
                <w:rStyle w:val="aa"/>
                <w:rFonts w:eastAsia="Cambria" w:cs="Times New Roman"/>
                <w:color w:val="auto"/>
              </w:rPr>
              <w:t>10.6. Текст настоящего Контракта запрещено показывать третьим лицам, исключая лиц, выполняющих реализацию настоящего Контракта.</w:t>
            </w:r>
          </w:p>
          <w:p w:rsidR="00DA53FB" w:rsidRPr="003E3B00" w:rsidRDefault="00DA53FB" w:rsidP="006C7936">
            <w:pPr>
              <w:pStyle w:val="a9"/>
              <w:spacing w:line="276" w:lineRule="auto"/>
              <w:jc w:val="both"/>
              <w:rPr>
                <w:rStyle w:val="aa"/>
                <w:rFonts w:eastAsia="Cambria" w:cs="Times New Roman"/>
                <w:color w:val="auto"/>
                <w:sz w:val="24"/>
                <w:szCs w:val="24"/>
              </w:rPr>
            </w:pPr>
            <w:r w:rsidRPr="003E3B00">
              <w:rPr>
                <w:rStyle w:val="aa"/>
                <w:rFonts w:eastAsia="Cambria" w:cs="Times New Roman"/>
                <w:color w:val="auto"/>
                <w:sz w:val="24"/>
                <w:szCs w:val="24"/>
              </w:rPr>
              <w:t>10.7. Настоящий Контра</w:t>
            </w:r>
            <w:proofErr w:type="gramStart"/>
            <w:r w:rsidRPr="003E3B00">
              <w:rPr>
                <w:rStyle w:val="aa"/>
                <w:rFonts w:eastAsia="Cambria" w:cs="Times New Roman"/>
                <w:color w:val="auto"/>
                <w:sz w:val="24"/>
                <w:szCs w:val="24"/>
              </w:rPr>
              <w:t>кт вст</w:t>
            </w:r>
            <w:proofErr w:type="gramEnd"/>
            <w:r w:rsidRPr="003E3B00">
              <w:rPr>
                <w:rStyle w:val="aa"/>
                <w:rFonts w:eastAsia="Cambria" w:cs="Times New Roman"/>
                <w:color w:val="auto"/>
                <w:sz w:val="24"/>
                <w:szCs w:val="24"/>
              </w:rPr>
              <w:t>упает в силу со дня подписи его обеими Сторонами и действует до 31.12.20</w:t>
            </w:r>
            <w:r w:rsidR="00342A24">
              <w:rPr>
                <w:rStyle w:val="aa"/>
                <w:rFonts w:eastAsia="Cambria" w:cs="Times New Roman"/>
                <w:color w:val="auto"/>
                <w:sz w:val="24"/>
                <w:szCs w:val="24"/>
              </w:rPr>
              <w:t>20</w:t>
            </w:r>
            <w:r w:rsidRPr="003E3B00">
              <w:rPr>
                <w:rStyle w:val="aa"/>
                <w:rFonts w:eastAsia="Cambria" w:cs="Times New Roman"/>
                <w:color w:val="auto"/>
                <w:sz w:val="24"/>
                <w:szCs w:val="24"/>
              </w:rPr>
              <w:t xml:space="preserve">г. </w:t>
            </w:r>
          </w:p>
          <w:p w:rsidR="00DA53FB" w:rsidRPr="003E3B00" w:rsidRDefault="00DA53FB" w:rsidP="006C7936">
            <w:pPr>
              <w:pStyle w:val="2"/>
              <w:tabs>
                <w:tab w:val="left" w:pos="612"/>
              </w:tabs>
              <w:spacing w:after="0" w:line="276" w:lineRule="auto"/>
              <w:ind w:left="0"/>
              <w:jc w:val="both"/>
              <w:rPr>
                <w:rStyle w:val="aa"/>
                <w:rFonts w:eastAsia="Cambria" w:cs="Times New Roman"/>
                <w:color w:val="auto"/>
                <w:sz w:val="22"/>
              </w:rPr>
            </w:pPr>
            <w:r w:rsidRPr="003E3B00">
              <w:rPr>
                <w:rStyle w:val="aa"/>
                <w:rFonts w:eastAsia="Cambria" w:cs="Times New Roman"/>
                <w:color w:val="auto"/>
              </w:rPr>
              <w:t>10.8. Во всем, что не предусмотрено настоящим Контрактом, Стороны руководствуются действующим законодательством РФ.</w:t>
            </w:r>
          </w:p>
        </w:tc>
        <w:tc>
          <w:tcPr>
            <w:tcW w:w="5358" w:type="dxa"/>
            <w:tcBorders>
              <w:top w:val="nil"/>
              <w:bottom w:val="nil"/>
            </w:tcBorders>
            <w:shd w:val="clear" w:color="auto" w:fill="auto"/>
            <w:tcMar>
              <w:top w:w="80" w:type="dxa"/>
              <w:left w:w="80" w:type="dxa"/>
              <w:bottom w:w="80" w:type="dxa"/>
              <w:right w:w="80" w:type="dxa"/>
            </w:tcMar>
          </w:tcPr>
          <w:p w:rsidR="00DA53FB" w:rsidRPr="003E3B00" w:rsidRDefault="00DA53FB" w:rsidP="006C7936">
            <w:pPr>
              <w:spacing w:line="276" w:lineRule="auto"/>
              <w:ind w:left="360"/>
              <w:jc w:val="center"/>
              <w:rPr>
                <w:rStyle w:val="aa"/>
                <w:rFonts w:eastAsia="Cambria" w:cs="Times New Roman"/>
                <w:b/>
                <w:bCs/>
                <w:color w:val="auto"/>
                <w:lang w:val="en-US"/>
              </w:rPr>
            </w:pPr>
            <w:r w:rsidRPr="003E3B00">
              <w:rPr>
                <w:rStyle w:val="aa"/>
                <w:rFonts w:eastAsia="Cambria" w:cs="Times New Roman"/>
                <w:b/>
                <w:bCs/>
                <w:color w:val="auto"/>
                <w:lang w:val="en-US"/>
              </w:rPr>
              <w:lastRenderedPageBreak/>
              <w:t>10. OTHER CONDITIONS</w:t>
            </w:r>
          </w:p>
          <w:p w:rsidR="00DA53FB" w:rsidRPr="003E3B00" w:rsidRDefault="00DA53FB" w:rsidP="006C7936">
            <w:pPr>
              <w:widowControl w:val="0"/>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10.1. The Contract is made in English and Russian in two copies, one copy for each </w:t>
            </w:r>
            <w:r w:rsidR="007756F0">
              <w:rPr>
                <w:rStyle w:val="aa"/>
                <w:rFonts w:eastAsia="Cambria" w:cs="Times New Roman"/>
                <w:color w:val="auto"/>
                <w:lang w:val="en-US"/>
              </w:rPr>
              <w:t>P</w:t>
            </w:r>
            <w:r w:rsidRPr="003E3B00">
              <w:rPr>
                <w:rStyle w:val="aa"/>
                <w:rFonts w:eastAsia="Cambria" w:cs="Times New Roman"/>
                <w:color w:val="auto"/>
                <w:lang w:val="en-US"/>
              </w:rPr>
              <w:t xml:space="preserve">arty. Both copies have an identical legal effect. The Parties receive per one original. Facsimile or electronic copies of this Contract have legal effect for both </w:t>
            </w:r>
            <w:r w:rsidR="007756F0">
              <w:rPr>
                <w:rStyle w:val="aa"/>
                <w:rFonts w:eastAsia="Cambria" w:cs="Times New Roman"/>
                <w:color w:val="auto"/>
                <w:lang w:val="en-US"/>
              </w:rPr>
              <w:t>P</w:t>
            </w:r>
            <w:r w:rsidRPr="003E3B00">
              <w:rPr>
                <w:rStyle w:val="aa"/>
                <w:rFonts w:eastAsia="Cambria" w:cs="Times New Roman"/>
                <w:color w:val="auto"/>
                <w:lang w:val="en-US"/>
              </w:rPr>
              <w:t>arties before originals’ reception by the Parties.</w:t>
            </w:r>
          </w:p>
          <w:p w:rsidR="00DA53FB" w:rsidRPr="003E3B00" w:rsidRDefault="00DA53FB" w:rsidP="006C7936">
            <w:pPr>
              <w:widowControl w:val="0"/>
              <w:spacing w:line="276" w:lineRule="auto"/>
              <w:jc w:val="both"/>
              <w:rPr>
                <w:rStyle w:val="aa"/>
                <w:rFonts w:eastAsia="Cambria" w:cs="Times New Roman"/>
                <w:color w:val="auto"/>
                <w:lang w:val="en-US"/>
              </w:rPr>
            </w:pPr>
          </w:p>
          <w:p w:rsidR="00DA53FB" w:rsidRPr="003E3B00" w:rsidRDefault="00DA53FB" w:rsidP="006C7936">
            <w:pPr>
              <w:widowControl w:val="0"/>
              <w:spacing w:line="276" w:lineRule="auto"/>
              <w:jc w:val="both"/>
              <w:rPr>
                <w:rStyle w:val="aa"/>
                <w:rFonts w:eastAsia="Cambria" w:cs="Times New Roman"/>
                <w:color w:val="auto"/>
                <w:lang w:val="en-US"/>
              </w:rPr>
            </w:pPr>
          </w:p>
          <w:p w:rsidR="00DA53FB" w:rsidRPr="003E3B00" w:rsidRDefault="00DA53FB" w:rsidP="006C7936">
            <w:pPr>
              <w:widowControl w:val="0"/>
              <w:spacing w:line="276" w:lineRule="auto"/>
              <w:jc w:val="both"/>
              <w:rPr>
                <w:rStyle w:val="aa"/>
                <w:rFonts w:eastAsia="Cambria" w:cs="Times New Roman"/>
                <w:color w:val="auto"/>
                <w:lang w:val="en-US"/>
              </w:rPr>
            </w:pPr>
            <w:r w:rsidRPr="003E3B00">
              <w:rPr>
                <w:rStyle w:val="aa"/>
                <w:rFonts w:eastAsia="Cambria" w:cs="Times New Roman"/>
                <w:color w:val="auto"/>
                <w:lang w:val="en-US"/>
              </w:rPr>
              <w:t>10.2. In case of misunderstanding the Russian variant has a dominating power.</w:t>
            </w:r>
          </w:p>
          <w:p w:rsidR="00DA53FB" w:rsidRPr="003E3B00" w:rsidRDefault="00DA53FB" w:rsidP="006C7936">
            <w:pPr>
              <w:widowControl w:val="0"/>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10.3. The </w:t>
            </w:r>
            <w:r w:rsidR="007756F0">
              <w:rPr>
                <w:rStyle w:val="aa"/>
                <w:rFonts w:eastAsia="Cambria" w:cs="Times New Roman"/>
                <w:color w:val="auto"/>
                <w:lang w:val="en-US"/>
              </w:rPr>
              <w:t>Annexes</w:t>
            </w:r>
            <w:r w:rsidRPr="003E3B00">
              <w:rPr>
                <w:rStyle w:val="aa"/>
                <w:rFonts w:eastAsia="Cambria" w:cs="Times New Roman"/>
                <w:color w:val="auto"/>
                <w:lang w:val="en-US"/>
              </w:rPr>
              <w:t xml:space="preserve"> to the given this Contract are integral parts </w:t>
            </w:r>
            <w:proofErr w:type="spellStart"/>
            <w:r w:rsidRPr="003E3B00">
              <w:rPr>
                <w:rStyle w:val="aa"/>
                <w:rFonts w:eastAsia="Cambria" w:cs="Times New Roman"/>
                <w:color w:val="auto"/>
                <w:lang w:val="en-US"/>
              </w:rPr>
              <w:t>hereinunder</w:t>
            </w:r>
            <w:proofErr w:type="spellEnd"/>
            <w:r w:rsidRPr="003E3B00">
              <w:rPr>
                <w:rStyle w:val="aa"/>
                <w:rFonts w:eastAsia="Cambria" w:cs="Times New Roman"/>
                <w:color w:val="auto"/>
                <w:lang w:val="en-US"/>
              </w:rPr>
              <w:t xml:space="preserve"> and have the same force like the Contract itself.</w:t>
            </w:r>
          </w:p>
          <w:p w:rsidR="00DA53FB" w:rsidRDefault="00DA53FB" w:rsidP="006C7936">
            <w:pPr>
              <w:widowControl w:val="0"/>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10.4. All changes and additions to the present Contract are considered valid only in the event that they are made in written form and signed by both </w:t>
            </w:r>
            <w:r w:rsidR="007756F0">
              <w:rPr>
                <w:rStyle w:val="aa"/>
                <w:rFonts w:eastAsia="Cambria" w:cs="Times New Roman"/>
                <w:color w:val="auto"/>
                <w:lang w:val="en-US"/>
              </w:rPr>
              <w:t>P</w:t>
            </w:r>
            <w:r w:rsidRPr="003E3B00">
              <w:rPr>
                <w:rStyle w:val="aa"/>
                <w:rFonts w:eastAsia="Cambria" w:cs="Times New Roman"/>
                <w:color w:val="auto"/>
                <w:lang w:val="en-US"/>
              </w:rPr>
              <w:t xml:space="preserve">arties. Copies of documents related to the performance of the </w:t>
            </w:r>
            <w:r w:rsidR="007756F0">
              <w:rPr>
                <w:rStyle w:val="aa"/>
                <w:rFonts w:eastAsia="Cambria" w:cs="Times New Roman"/>
                <w:color w:val="auto"/>
                <w:lang w:val="en-US"/>
              </w:rPr>
              <w:t>C</w:t>
            </w:r>
            <w:r w:rsidRPr="003E3B00">
              <w:rPr>
                <w:rStyle w:val="aa"/>
                <w:rFonts w:eastAsia="Cambria" w:cs="Times New Roman"/>
                <w:color w:val="auto"/>
                <w:lang w:val="en-US"/>
              </w:rPr>
              <w:t xml:space="preserve">ontract, transmitted by e-mail specified in the </w:t>
            </w:r>
            <w:r w:rsidR="007756F0">
              <w:rPr>
                <w:rStyle w:val="aa"/>
                <w:rFonts w:eastAsia="Cambria" w:cs="Times New Roman"/>
                <w:color w:val="auto"/>
                <w:lang w:val="en-US"/>
              </w:rPr>
              <w:t>C</w:t>
            </w:r>
            <w:r w:rsidRPr="003E3B00">
              <w:rPr>
                <w:rStyle w:val="aa"/>
                <w:rFonts w:eastAsia="Cambria" w:cs="Times New Roman"/>
                <w:color w:val="auto"/>
                <w:lang w:val="en-US"/>
              </w:rPr>
              <w:t xml:space="preserve">ontract, shall be valid until the exchange of originals. When exchanging documents electronically, the </w:t>
            </w:r>
            <w:r w:rsidR="007756F0">
              <w:rPr>
                <w:rStyle w:val="aa"/>
                <w:rFonts w:eastAsia="Cambria" w:cs="Times New Roman"/>
                <w:color w:val="auto"/>
                <w:lang w:val="en-US"/>
              </w:rPr>
              <w:t>P</w:t>
            </w:r>
            <w:r w:rsidRPr="003E3B00">
              <w:rPr>
                <w:rStyle w:val="aa"/>
                <w:rFonts w:eastAsia="Cambria" w:cs="Times New Roman"/>
                <w:color w:val="auto"/>
                <w:lang w:val="en-US"/>
              </w:rPr>
              <w:t xml:space="preserve">arties are obliged to use only the e-mail specified in the </w:t>
            </w:r>
            <w:r w:rsidR="007756F0">
              <w:rPr>
                <w:rStyle w:val="aa"/>
                <w:rFonts w:eastAsia="Cambria" w:cs="Times New Roman"/>
                <w:color w:val="auto"/>
                <w:lang w:val="en-US"/>
              </w:rPr>
              <w:t>C</w:t>
            </w:r>
            <w:r w:rsidRPr="003E3B00">
              <w:rPr>
                <w:rStyle w:val="aa"/>
                <w:rFonts w:eastAsia="Cambria" w:cs="Times New Roman"/>
                <w:color w:val="auto"/>
                <w:lang w:val="en-US"/>
              </w:rPr>
              <w:t>ontract.</w:t>
            </w:r>
          </w:p>
          <w:p w:rsidR="009A57A8" w:rsidRPr="00C65163" w:rsidRDefault="009A57A8" w:rsidP="009A57A8">
            <w:pPr>
              <w:jc w:val="both"/>
              <w:rPr>
                <w:rFonts w:eastAsia="SimSun" w:cs="Times New Roman"/>
                <w:lang w:val="en-US"/>
              </w:rPr>
            </w:pPr>
            <w:r w:rsidRPr="00C65163">
              <w:rPr>
                <w:rFonts w:eastAsia="SimSun" w:cs="Times New Roman"/>
                <w:lang w:val="en-US"/>
              </w:rPr>
              <w:t>The Parties shall appoint the following persons entitled to represent the interests of the Parties under this Contract without any requirement to present additional credentials:</w:t>
            </w:r>
          </w:p>
          <w:p w:rsidR="009A57A8" w:rsidRDefault="009A57A8" w:rsidP="009A57A8">
            <w:pPr>
              <w:jc w:val="both"/>
              <w:rPr>
                <w:rFonts w:eastAsia="SimSun" w:cs="Times New Roman"/>
                <w:lang w:val="en-US"/>
              </w:rPr>
            </w:pPr>
          </w:p>
          <w:p w:rsidR="009A57A8" w:rsidRDefault="009A57A8" w:rsidP="009A57A8">
            <w:pPr>
              <w:jc w:val="both"/>
              <w:rPr>
                <w:rFonts w:eastAsia="SimSun" w:cs="Times New Roman"/>
                <w:lang w:val="en-US"/>
              </w:rPr>
            </w:pPr>
            <w:r w:rsidRPr="00C65163">
              <w:rPr>
                <w:rFonts w:eastAsia="SimSun" w:cs="Times New Roman"/>
                <w:lang w:val="en-US"/>
              </w:rPr>
              <w:t>On behalf of the Seller:</w:t>
            </w:r>
            <w:r w:rsidRPr="0000467F">
              <w:rPr>
                <w:rFonts w:eastAsia="SimSun" w:cs="Times New Roman"/>
                <w:lang w:val="en-US"/>
              </w:rPr>
              <w:t xml:space="preserve"> </w:t>
            </w:r>
            <w:r>
              <w:rPr>
                <w:rFonts w:eastAsia="SimSun" w:cs="Times New Roman"/>
                <w:lang w:val="en-US"/>
              </w:rPr>
              <w:t>__________</w:t>
            </w:r>
            <w:r>
              <w:rPr>
                <w:rFonts w:eastAsia="SimSun" w:cs="Times New Roman"/>
                <w:lang w:val="en-US"/>
              </w:rPr>
              <w:t xml:space="preserve">. </w:t>
            </w:r>
          </w:p>
          <w:p w:rsidR="009A57A8" w:rsidRDefault="009A57A8" w:rsidP="009A57A8">
            <w:pPr>
              <w:jc w:val="both"/>
              <w:rPr>
                <w:rFonts w:eastAsia="SimSun" w:cs="Times New Roman"/>
                <w:lang w:val="en-US"/>
              </w:rPr>
            </w:pPr>
            <w:r w:rsidRPr="00C65163">
              <w:rPr>
                <w:rFonts w:eastAsia="SimSun" w:cs="Times New Roman"/>
                <w:lang w:val="en-US"/>
              </w:rPr>
              <w:t>All official correspondence related to the conclusion, signing, and performance of this Contract shall also be</w:t>
            </w:r>
            <w:r>
              <w:rPr>
                <w:rFonts w:eastAsia="SimSun" w:cs="Times New Roman"/>
                <w:lang w:val="en-US"/>
              </w:rPr>
              <w:t xml:space="preserve"> sent to the following contacts: </w:t>
            </w:r>
            <w:r w:rsidRPr="009A57A8">
              <w:rPr>
                <w:rFonts w:eastAsia="SimSun" w:cs="Times New Roman"/>
                <w:lang w:val="en-US"/>
              </w:rPr>
              <w:t>_</w:t>
            </w:r>
            <w:r>
              <w:rPr>
                <w:rFonts w:eastAsia="SimSun" w:cs="Times New Roman"/>
                <w:lang w:val="en-US"/>
              </w:rPr>
              <w:t>________</w:t>
            </w:r>
            <w:r w:rsidRPr="00913361">
              <w:rPr>
                <w:rFonts w:eastAsia="SimSun" w:cs="Times New Roman"/>
                <w:lang w:val="en-US"/>
              </w:rPr>
              <w:t>;</w:t>
            </w:r>
            <w:r>
              <w:rPr>
                <w:rFonts w:eastAsia="SimSun" w:cs="Times New Roman"/>
                <w:lang w:val="en-US"/>
              </w:rPr>
              <w:t xml:space="preserve"> </w:t>
            </w:r>
          </w:p>
          <w:p w:rsidR="009A57A8" w:rsidRDefault="009A57A8" w:rsidP="009A57A8">
            <w:pPr>
              <w:jc w:val="both"/>
              <w:rPr>
                <w:rFonts w:eastAsia="SimSun" w:cs="Times New Roman"/>
                <w:lang w:val="en-US"/>
              </w:rPr>
            </w:pPr>
          </w:p>
          <w:p w:rsidR="009A57A8" w:rsidRDefault="009A57A8" w:rsidP="009A57A8">
            <w:pPr>
              <w:jc w:val="both"/>
              <w:rPr>
                <w:rFonts w:eastAsia="SimSun" w:cs="Times New Roman"/>
                <w:lang w:val="en-US"/>
              </w:rPr>
            </w:pPr>
          </w:p>
          <w:p w:rsidR="009A57A8" w:rsidRDefault="009A57A8" w:rsidP="009A57A8">
            <w:pPr>
              <w:jc w:val="both"/>
              <w:rPr>
                <w:rFonts w:eastAsia="SimSun" w:cs="Times New Roman"/>
                <w:lang w:val="en-US"/>
              </w:rPr>
            </w:pPr>
          </w:p>
          <w:p w:rsidR="009A57A8" w:rsidRPr="00CC045C" w:rsidRDefault="009A57A8" w:rsidP="009A57A8">
            <w:pPr>
              <w:jc w:val="both"/>
              <w:rPr>
                <w:rFonts w:eastAsia="SimSun" w:cs="Times New Roman"/>
                <w:lang w:val="en-US"/>
              </w:rPr>
            </w:pPr>
            <w:r>
              <w:rPr>
                <w:rFonts w:eastAsia="SimSun" w:cs="Times New Roman"/>
                <w:lang w:val="en-US"/>
              </w:rPr>
              <w:t>On behalf of the Buyer</w:t>
            </w:r>
            <w:r w:rsidRPr="00C65163">
              <w:rPr>
                <w:rFonts w:eastAsia="SimSun" w:cs="Times New Roman"/>
                <w:lang w:val="en-US"/>
              </w:rPr>
              <w:t>:</w:t>
            </w:r>
            <w:r w:rsidRPr="00CC045C">
              <w:rPr>
                <w:rFonts w:eastAsia="SimSun" w:cs="Times New Roman"/>
                <w:lang w:val="en-US"/>
              </w:rPr>
              <w:t xml:space="preserve"> </w:t>
            </w:r>
            <w:proofErr w:type="spellStart"/>
            <w:r>
              <w:rPr>
                <w:rFonts w:eastAsia="SimSun" w:cs="Times New Roman"/>
                <w:lang w:val="en-US"/>
              </w:rPr>
              <w:t>Lutfu</w:t>
            </w:r>
            <w:proofErr w:type="spellEnd"/>
            <w:r>
              <w:rPr>
                <w:rFonts w:eastAsia="SimSun" w:cs="Times New Roman"/>
                <w:lang w:val="en-US"/>
              </w:rPr>
              <w:t xml:space="preserve"> Keke</w:t>
            </w:r>
            <w:r w:rsidRPr="00CC045C">
              <w:rPr>
                <w:rFonts w:eastAsia="SimSun" w:cs="Times New Roman"/>
                <w:lang w:val="en-US"/>
              </w:rPr>
              <w:t>.</w:t>
            </w:r>
          </w:p>
          <w:p w:rsidR="00DA53FB" w:rsidRPr="003E3B00" w:rsidRDefault="009A57A8" w:rsidP="009A57A8">
            <w:pPr>
              <w:jc w:val="both"/>
              <w:rPr>
                <w:rStyle w:val="aa"/>
                <w:rFonts w:eastAsia="Cambria" w:cs="Times New Roman"/>
                <w:color w:val="auto"/>
                <w:lang w:val="en-US"/>
              </w:rPr>
            </w:pPr>
            <w:r w:rsidRPr="00C65163">
              <w:rPr>
                <w:rFonts w:eastAsia="SimSun" w:cs="Times New Roman"/>
                <w:lang w:val="en-US"/>
              </w:rPr>
              <w:lastRenderedPageBreak/>
              <w:t>All official correspondence related to the conclusion, signing and performance of this Contract shall also be sent to the following contacts:</w:t>
            </w:r>
            <w:r w:rsidRPr="00CC045C">
              <w:rPr>
                <w:rFonts w:eastAsia="SimSun" w:cs="Times New Roman"/>
                <w:lang w:val="en-US"/>
              </w:rPr>
              <w:t xml:space="preserve"> </w:t>
            </w:r>
            <w:hyperlink r:id="rId10" w:history="1">
              <w:r w:rsidRPr="00AA12C8">
                <w:rPr>
                  <w:rStyle w:val="a3"/>
                  <w:rFonts w:eastAsia="SimSun" w:cs="Times New Roman"/>
                  <w:lang w:val="en-US"/>
                </w:rPr>
                <w:t>lutfukeke@gmail.ru</w:t>
              </w:r>
            </w:hyperlink>
            <w:r w:rsidRPr="0000467F">
              <w:rPr>
                <w:rStyle w:val="a3"/>
                <w:rFonts w:eastAsia="SimSun" w:cs="Times New Roman"/>
                <w:lang w:val="en-US"/>
              </w:rPr>
              <w:t>;</w:t>
            </w:r>
            <w:r w:rsidRPr="00CC045C">
              <w:rPr>
                <w:lang w:val="en-US"/>
              </w:rPr>
              <w:t xml:space="preserve"> </w:t>
            </w:r>
            <w:r w:rsidRPr="00CC045C">
              <w:rPr>
                <w:rFonts w:eastAsia="SimSun" w:cs="Times New Roman"/>
                <w:lang w:val="en-US"/>
              </w:rPr>
              <w:t xml:space="preserve">8а, </w:t>
            </w:r>
            <w:proofErr w:type="spellStart"/>
            <w:r w:rsidRPr="00CC045C">
              <w:rPr>
                <w:rFonts w:eastAsia="SimSun" w:cs="Times New Roman"/>
                <w:lang w:val="en-US"/>
              </w:rPr>
              <w:t>Dargomyzhskogo</w:t>
            </w:r>
            <w:proofErr w:type="spellEnd"/>
            <w:r w:rsidRPr="00CC045C">
              <w:rPr>
                <w:rFonts w:eastAsia="SimSun" w:cs="Times New Roman"/>
                <w:lang w:val="en-US"/>
              </w:rPr>
              <w:t xml:space="preserve"> Str., Novosibirsk, 630047, Russian Federation.</w:t>
            </w:r>
            <w:r>
              <w:rPr>
                <w:rFonts w:eastAsia="SimSun" w:cs="Times New Roman"/>
                <w:lang w:val="en-US"/>
              </w:rPr>
              <w:t xml:space="preserve"> </w:t>
            </w:r>
          </w:p>
          <w:p w:rsidR="00DA53FB" w:rsidRPr="003E3B00" w:rsidRDefault="00DA53FB" w:rsidP="006C7936">
            <w:pPr>
              <w:widowControl w:val="0"/>
              <w:spacing w:line="276" w:lineRule="auto"/>
              <w:jc w:val="both"/>
              <w:rPr>
                <w:rStyle w:val="aa"/>
                <w:rFonts w:eastAsia="Cambria" w:cs="Times New Roman"/>
                <w:color w:val="auto"/>
                <w:lang w:val="en-US"/>
              </w:rPr>
            </w:pPr>
          </w:p>
          <w:p w:rsidR="00DA53FB" w:rsidRPr="003E3B00" w:rsidRDefault="00DA53FB" w:rsidP="006C7936">
            <w:pPr>
              <w:pStyle w:val="20"/>
              <w:spacing w:after="0"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10.5. No transfer or concession of the rights or obligations on execution of the present Contract should be made by the </w:t>
            </w:r>
            <w:r w:rsidR="007756F0">
              <w:rPr>
                <w:rStyle w:val="aa"/>
                <w:rFonts w:eastAsia="Cambria" w:cs="Times New Roman"/>
                <w:color w:val="auto"/>
                <w:lang w:val="en-US"/>
              </w:rPr>
              <w:t>P</w:t>
            </w:r>
            <w:r w:rsidRPr="003E3B00">
              <w:rPr>
                <w:rStyle w:val="aa"/>
                <w:rFonts w:eastAsia="Cambria" w:cs="Times New Roman"/>
                <w:color w:val="auto"/>
                <w:lang w:val="en-US"/>
              </w:rPr>
              <w:t xml:space="preserve">arties of the Contract to the third </w:t>
            </w:r>
            <w:r w:rsidR="007756F0">
              <w:rPr>
                <w:rStyle w:val="aa"/>
                <w:rFonts w:eastAsia="Cambria" w:cs="Times New Roman"/>
                <w:color w:val="auto"/>
                <w:lang w:val="en-US"/>
              </w:rPr>
              <w:t>P</w:t>
            </w:r>
            <w:r w:rsidRPr="003E3B00">
              <w:rPr>
                <w:rStyle w:val="aa"/>
                <w:rFonts w:eastAsia="Cambria" w:cs="Times New Roman"/>
                <w:color w:val="auto"/>
                <w:lang w:val="en-US"/>
              </w:rPr>
              <w:t xml:space="preserve">arty without a written agreement of the other </w:t>
            </w:r>
            <w:r w:rsidR="007756F0">
              <w:rPr>
                <w:rStyle w:val="aa"/>
                <w:rFonts w:eastAsia="Cambria" w:cs="Times New Roman"/>
                <w:color w:val="auto"/>
                <w:lang w:val="en-US"/>
              </w:rPr>
              <w:t>P</w:t>
            </w:r>
            <w:r w:rsidRPr="003E3B00">
              <w:rPr>
                <w:rStyle w:val="aa"/>
                <w:rFonts w:eastAsia="Cambria" w:cs="Times New Roman"/>
                <w:color w:val="auto"/>
                <w:lang w:val="en-US"/>
              </w:rPr>
              <w:t>arty.</w:t>
            </w:r>
          </w:p>
          <w:p w:rsidR="00DA53FB" w:rsidRPr="003E3B00" w:rsidRDefault="00DA53FB" w:rsidP="006C7936">
            <w:pPr>
              <w:pStyle w:val="20"/>
              <w:spacing w:after="0"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10.6. It is forbidden to show this Contract text to the third </w:t>
            </w:r>
            <w:r w:rsidR="007756F0">
              <w:rPr>
                <w:rStyle w:val="aa"/>
                <w:rFonts w:eastAsia="Cambria" w:cs="Times New Roman"/>
                <w:color w:val="auto"/>
                <w:lang w:val="en-US"/>
              </w:rPr>
              <w:t>P</w:t>
            </w:r>
            <w:r w:rsidRPr="003E3B00">
              <w:rPr>
                <w:rStyle w:val="aa"/>
                <w:rFonts w:eastAsia="Cambria" w:cs="Times New Roman"/>
                <w:color w:val="auto"/>
                <w:lang w:val="en-US"/>
              </w:rPr>
              <w:t>arties, excluding the persons who are carrying out realization of this Contract.</w:t>
            </w:r>
          </w:p>
          <w:p w:rsidR="00DA53FB" w:rsidRPr="003E3B00" w:rsidRDefault="00DA53FB" w:rsidP="007756F0">
            <w:pPr>
              <w:spacing w:line="276" w:lineRule="auto"/>
              <w:jc w:val="both"/>
              <w:rPr>
                <w:rStyle w:val="aa"/>
                <w:rFonts w:eastAsia="Cambria" w:cs="Times New Roman"/>
                <w:color w:val="auto"/>
                <w:lang w:val="en-US"/>
              </w:rPr>
            </w:pPr>
            <w:r w:rsidRPr="003E3B00">
              <w:rPr>
                <w:rStyle w:val="aa"/>
                <w:rFonts w:eastAsia="Cambria" w:cs="Times New Roman"/>
                <w:color w:val="auto"/>
                <w:lang w:val="en-US"/>
              </w:rPr>
              <w:t xml:space="preserve">10.7. The present </w:t>
            </w:r>
            <w:r w:rsidR="007756F0">
              <w:rPr>
                <w:rStyle w:val="aa"/>
                <w:rFonts w:eastAsia="Cambria" w:cs="Times New Roman"/>
                <w:color w:val="auto"/>
                <w:lang w:val="en-US"/>
              </w:rPr>
              <w:t>C</w:t>
            </w:r>
            <w:r w:rsidRPr="003E3B00">
              <w:rPr>
                <w:rStyle w:val="aa"/>
                <w:rFonts w:eastAsia="Cambria" w:cs="Times New Roman"/>
                <w:color w:val="auto"/>
                <w:lang w:val="en-US"/>
              </w:rPr>
              <w:t xml:space="preserve">ontract comes into force from the signature date by the </w:t>
            </w:r>
            <w:r w:rsidR="007756F0">
              <w:rPr>
                <w:rStyle w:val="aa"/>
                <w:rFonts w:eastAsia="Cambria" w:cs="Times New Roman"/>
                <w:color w:val="auto"/>
                <w:lang w:val="en-US"/>
              </w:rPr>
              <w:t>P</w:t>
            </w:r>
            <w:r w:rsidRPr="003E3B00">
              <w:rPr>
                <w:rStyle w:val="aa"/>
                <w:rFonts w:eastAsia="Cambria" w:cs="Times New Roman"/>
                <w:color w:val="auto"/>
                <w:lang w:val="en-US"/>
              </w:rPr>
              <w:t>arties and is valid until 31.12.20</w:t>
            </w:r>
            <w:r w:rsidR="00342A24" w:rsidRPr="00342A24">
              <w:rPr>
                <w:rStyle w:val="aa"/>
                <w:rFonts w:eastAsia="Cambria" w:cs="Times New Roman"/>
                <w:color w:val="auto"/>
                <w:lang w:val="en-US"/>
              </w:rPr>
              <w:t>20</w:t>
            </w:r>
            <w:r w:rsidRPr="003E3B00">
              <w:rPr>
                <w:rStyle w:val="aa"/>
                <w:rFonts w:eastAsia="Cambria" w:cs="Times New Roman"/>
                <w:color w:val="auto"/>
                <w:lang w:val="en-US"/>
              </w:rPr>
              <w:t>.</w:t>
            </w:r>
          </w:p>
          <w:p w:rsidR="00DA53FB" w:rsidRPr="003E3B00" w:rsidRDefault="00DA53FB" w:rsidP="007756F0">
            <w:pPr>
              <w:spacing w:line="276" w:lineRule="auto"/>
              <w:jc w:val="both"/>
              <w:rPr>
                <w:rStyle w:val="aa"/>
                <w:rFonts w:eastAsia="Cambria" w:cs="Times New Roman"/>
                <w:b/>
                <w:bCs/>
                <w:color w:val="auto"/>
                <w:lang w:val="en-US"/>
              </w:rPr>
            </w:pPr>
            <w:r w:rsidRPr="003E3B00">
              <w:rPr>
                <w:rStyle w:val="aa"/>
                <w:rFonts w:eastAsia="Cambria" w:cs="Times New Roman"/>
                <w:color w:val="auto"/>
                <w:lang w:val="en-US"/>
              </w:rPr>
              <w:t>10.8. Everything what is not anticipated in this Contract is adhered by law of Russian Federation.</w:t>
            </w:r>
          </w:p>
        </w:tc>
      </w:tr>
      <w:tr w:rsidR="00DA53FB" w:rsidRPr="00B20B41" w:rsidTr="009A57A8">
        <w:trPr>
          <w:trHeight w:val="19"/>
        </w:trPr>
        <w:tc>
          <w:tcPr>
            <w:tcW w:w="5529" w:type="dxa"/>
            <w:tcBorders>
              <w:top w:val="nil"/>
              <w:bottom w:val="single" w:sz="4" w:space="0" w:color="auto"/>
            </w:tcBorders>
            <w:shd w:val="clear" w:color="auto" w:fill="auto"/>
            <w:tcMar>
              <w:top w:w="80" w:type="dxa"/>
              <w:left w:w="80" w:type="dxa"/>
              <w:bottom w:w="80" w:type="dxa"/>
              <w:right w:w="80" w:type="dxa"/>
            </w:tcMar>
          </w:tcPr>
          <w:p w:rsidR="00DA53FB" w:rsidRPr="003E3B00" w:rsidRDefault="00DA53FB" w:rsidP="006C7936">
            <w:pPr>
              <w:pStyle w:val="a9"/>
              <w:spacing w:line="276" w:lineRule="auto"/>
              <w:jc w:val="both"/>
              <w:rPr>
                <w:rFonts w:cs="Times New Roman"/>
                <w:color w:val="auto"/>
                <w:sz w:val="24"/>
                <w:szCs w:val="24"/>
                <w:lang w:val="en-US"/>
              </w:rPr>
            </w:pPr>
          </w:p>
        </w:tc>
        <w:tc>
          <w:tcPr>
            <w:tcW w:w="5358" w:type="dxa"/>
            <w:tcBorders>
              <w:top w:val="nil"/>
              <w:bottom w:val="single" w:sz="4" w:space="0" w:color="auto"/>
            </w:tcBorders>
            <w:shd w:val="clear" w:color="auto" w:fill="auto"/>
            <w:tcMar>
              <w:top w:w="80" w:type="dxa"/>
              <w:left w:w="80" w:type="dxa"/>
              <w:bottom w:w="80" w:type="dxa"/>
              <w:right w:w="80" w:type="dxa"/>
            </w:tcMar>
          </w:tcPr>
          <w:p w:rsidR="00DA53FB" w:rsidRPr="003E3B00" w:rsidRDefault="00DA53FB" w:rsidP="006C7936">
            <w:pPr>
              <w:spacing w:line="276" w:lineRule="auto"/>
              <w:rPr>
                <w:rFonts w:cs="Times New Roman"/>
                <w:color w:val="auto"/>
                <w:lang w:val="en-US"/>
              </w:rPr>
            </w:pPr>
          </w:p>
        </w:tc>
      </w:tr>
      <w:tr w:rsidR="00DA53FB" w:rsidRPr="00342A24" w:rsidTr="007756F0">
        <w:trPr>
          <w:trHeight w:val="13097"/>
        </w:trPr>
        <w:tc>
          <w:tcPr>
            <w:tcW w:w="5529" w:type="dxa"/>
            <w:shd w:val="clear" w:color="auto" w:fill="auto"/>
            <w:tcMar>
              <w:top w:w="80" w:type="dxa"/>
              <w:left w:w="80" w:type="dxa"/>
              <w:bottom w:w="80" w:type="dxa"/>
              <w:right w:w="80" w:type="dxa"/>
            </w:tcMar>
          </w:tcPr>
          <w:p w:rsidR="00DA53FB" w:rsidRPr="003E3B00"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lastRenderedPageBreak/>
              <w:t>11. ЮРИДИЧЕСКИЕ АДРЕСА И БАНКОВСКИЕ РЕКВИЗИТЫ</w:t>
            </w:r>
          </w:p>
          <w:p w:rsidR="00DA53FB" w:rsidRPr="003E3B00" w:rsidRDefault="00DA53FB" w:rsidP="006C7936">
            <w:pPr>
              <w:spacing w:line="276" w:lineRule="auto"/>
              <w:rPr>
                <w:rStyle w:val="aa"/>
                <w:rFonts w:eastAsia="Cambria" w:cs="Times New Roman"/>
                <w:b/>
                <w:bCs/>
                <w:color w:val="auto"/>
              </w:rPr>
            </w:pPr>
          </w:p>
          <w:p w:rsidR="00DA53FB" w:rsidRPr="003E3B00" w:rsidRDefault="00DA53FB" w:rsidP="006C7936">
            <w:pPr>
              <w:spacing w:line="276" w:lineRule="auto"/>
              <w:rPr>
                <w:rStyle w:val="aa"/>
                <w:rFonts w:eastAsia="Cambria" w:cs="Times New Roman"/>
                <w:b/>
                <w:bCs/>
                <w:color w:val="auto"/>
              </w:rPr>
            </w:pPr>
            <w:r w:rsidRPr="003E3B00">
              <w:rPr>
                <w:rStyle w:val="aa"/>
                <w:rFonts w:eastAsia="Cambria" w:cs="Times New Roman"/>
                <w:b/>
                <w:bCs/>
                <w:color w:val="auto"/>
              </w:rPr>
              <w:t xml:space="preserve"> ИСПОЛНИТЕЛЬ:</w:t>
            </w:r>
          </w:p>
          <w:p w:rsidR="00DA53FB" w:rsidRPr="003E3B00" w:rsidRDefault="00DA53FB" w:rsidP="006C7936">
            <w:pPr>
              <w:spacing w:line="276" w:lineRule="auto"/>
              <w:rPr>
                <w:rStyle w:val="aa"/>
                <w:rFonts w:eastAsia="Cambria" w:cs="Times New Roman"/>
                <w:b/>
                <w:bCs/>
                <w:color w:val="auto"/>
              </w:rPr>
            </w:pPr>
          </w:p>
          <w:p w:rsidR="00DA53FB" w:rsidRPr="003E3B00" w:rsidRDefault="00DA53FB" w:rsidP="006C7936">
            <w:pPr>
              <w:spacing w:line="276" w:lineRule="auto"/>
              <w:rPr>
                <w:rStyle w:val="aa"/>
                <w:rFonts w:eastAsia="Cambria" w:cs="Times New Roman"/>
                <w:color w:val="auto"/>
              </w:rPr>
            </w:pPr>
          </w:p>
          <w:p w:rsidR="00DA53FB" w:rsidRPr="003E3B00" w:rsidRDefault="00DA53FB" w:rsidP="006C7936">
            <w:pPr>
              <w:spacing w:line="276" w:lineRule="auto"/>
              <w:rPr>
                <w:rStyle w:val="aa"/>
                <w:rFonts w:eastAsia="Cambria" w:cs="Times New Roman"/>
                <w:b/>
                <w:bCs/>
                <w:color w:val="auto"/>
              </w:rPr>
            </w:pPr>
            <w:r w:rsidRPr="003E3B00">
              <w:rPr>
                <w:rStyle w:val="aa"/>
                <w:rFonts w:eastAsia="Cambria" w:cs="Times New Roman"/>
                <w:b/>
                <w:bCs/>
                <w:color w:val="auto"/>
              </w:rPr>
              <w:t>Банковские реквизиты:</w:t>
            </w:r>
          </w:p>
          <w:p w:rsidR="00DA53FB" w:rsidRPr="00206603" w:rsidRDefault="00DA53FB" w:rsidP="006C7936">
            <w:pPr>
              <w:spacing w:line="276" w:lineRule="auto"/>
              <w:rPr>
                <w:rStyle w:val="aa"/>
                <w:rFonts w:eastAsia="Cambria" w:cs="Times New Roman"/>
                <w:color w:val="auto"/>
              </w:rPr>
            </w:pPr>
          </w:p>
          <w:p w:rsidR="00DA53FB" w:rsidRPr="00206603" w:rsidRDefault="00DA53FB" w:rsidP="006C7936">
            <w:pPr>
              <w:tabs>
                <w:tab w:val="center" w:pos="4677"/>
                <w:tab w:val="right" w:pos="9355"/>
              </w:tabs>
              <w:spacing w:line="276" w:lineRule="auto"/>
              <w:rPr>
                <w:rStyle w:val="aa"/>
                <w:rFonts w:eastAsia="Cambria" w:cs="Times New Roman"/>
                <w:color w:val="auto"/>
              </w:rPr>
            </w:pPr>
          </w:p>
          <w:p w:rsidR="00DA53FB" w:rsidRPr="003E3B00" w:rsidRDefault="00DA53FB" w:rsidP="006C7936">
            <w:pPr>
              <w:spacing w:line="276" w:lineRule="auto"/>
              <w:jc w:val="both"/>
              <w:rPr>
                <w:rFonts w:cs="Times New Roman"/>
                <w:b/>
                <w:color w:val="auto"/>
              </w:rPr>
            </w:pPr>
            <w:r w:rsidRPr="003E3B00">
              <w:rPr>
                <w:rFonts w:cs="Times New Roman"/>
                <w:b/>
                <w:color w:val="auto"/>
                <w:sz w:val="22"/>
                <w:szCs w:val="22"/>
              </w:rPr>
              <w:t>ЗАКАЗЧИК:</w:t>
            </w:r>
          </w:p>
          <w:p w:rsidR="00DA53FB" w:rsidRPr="003E3B00" w:rsidRDefault="00DA53FB" w:rsidP="006C7936">
            <w:pPr>
              <w:pStyle w:val="a4"/>
              <w:spacing w:line="276" w:lineRule="auto"/>
              <w:jc w:val="both"/>
              <w:rPr>
                <w:rFonts w:cs="Times New Roman"/>
                <w:color w:val="auto"/>
              </w:rPr>
            </w:pPr>
            <w:r w:rsidRPr="003E3B00">
              <w:rPr>
                <w:rFonts w:cs="Times New Roman"/>
                <w:color w:val="auto"/>
                <w:sz w:val="22"/>
                <w:szCs w:val="22"/>
              </w:rPr>
              <w:t>ООО «Сибстекло»</w:t>
            </w:r>
          </w:p>
          <w:p w:rsidR="00DA53FB" w:rsidRPr="003E3B00" w:rsidRDefault="00DA53FB" w:rsidP="006C7936">
            <w:pPr>
              <w:spacing w:line="276" w:lineRule="auto"/>
              <w:jc w:val="both"/>
              <w:rPr>
                <w:rFonts w:cs="Times New Roman"/>
                <w:color w:val="auto"/>
              </w:rPr>
            </w:pPr>
            <w:r w:rsidRPr="003E3B00">
              <w:rPr>
                <w:rFonts w:cs="Times New Roman"/>
                <w:color w:val="auto"/>
                <w:sz w:val="22"/>
                <w:szCs w:val="22"/>
              </w:rPr>
              <w:t xml:space="preserve">630047,  Российская Федерация, г. Новосибирск, ул. Даргомыжского, д. 8а. </w:t>
            </w:r>
          </w:p>
          <w:p w:rsidR="00DA53FB" w:rsidRPr="006C5E24" w:rsidRDefault="006A4D21" w:rsidP="006A4D21">
            <w:pPr>
              <w:pStyle w:val="a4"/>
              <w:spacing w:line="276" w:lineRule="auto"/>
              <w:jc w:val="both"/>
              <w:rPr>
                <w:rFonts w:cs="Times New Roman"/>
                <w:color w:val="auto"/>
                <w:sz w:val="22"/>
                <w:szCs w:val="22"/>
              </w:rPr>
            </w:pPr>
            <w:r>
              <w:rPr>
                <w:rFonts w:cs="Times New Roman"/>
                <w:color w:val="auto"/>
                <w:sz w:val="22"/>
                <w:szCs w:val="22"/>
                <w:lang w:val="en-US"/>
              </w:rPr>
              <w:t>E</w:t>
            </w:r>
            <w:r w:rsidRPr="006C5E24">
              <w:rPr>
                <w:rFonts w:cs="Times New Roman"/>
                <w:color w:val="auto"/>
                <w:sz w:val="22"/>
                <w:szCs w:val="22"/>
              </w:rPr>
              <w:t>-</w:t>
            </w:r>
            <w:r>
              <w:rPr>
                <w:rFonts w:cs="Times New Roman"/>
                <w:color w:val="auto"/>
                <w:sz w:val="22"/>
                <w:szCs w:val="22"/>
                <w:lang w:val="en-US"/>
              </w:rPr>
              <w:t>mail</w:t>
            </w:r>
            <w:r w:rsidRPr="006C5E24">
              <w:rPr>
                <w:rFonts w:cs="Times New Roman"/>
                <w:color w:val="auto"/>
                <w:sz w:val="22"/>
                <w:szCs w:val="22"/>
              </w:rPr>
              <w:t xml:space="preserve">: </w:t>
            </w:r>
            <w:hyperlink r:id="rId11" w:history="1">
              <w:r w:rsidRPr="006A4D21">
                <w:rPr>
                  <w:color w:val="auto"/>
                  <w:sz w:val="22"/>
                  <w:szCs w:val="22"/>
                  <w:lang w:val="en-US"/>
                </w:rPr>
                <w:t>nikitin</w:t>
              </w:r>
              <w:r w:rsidRPr="006C5E24">
                <w:rPr>
                  <w:color w:val="auto"/>
                  <w:sz w:val="22"/>
                  <w:szCs w:val="22"/>
                </w:rPr>
                <w:t>_</w:t>
              </w:r>
              <w:r w:rsidRPr="006A4D21">
                <w:rPr>
                  <w:color w:val="auto"/>
                  <w:sz w:val="22"/>
                  <w:szCs w:val="22"/>
                  <w:lang w:val="en-US"/>
                </w:rPr>
                <w:t>a</w:t>
              </w:r>
              <w:r w:rsidRPr="006C5E24">
                <w:rPr>
                  <w:color w:val="auto"/>
                  <w:sz w:val="22"/>
                  <w:szCs w:val="22"/>
                </w:rPr>
                <w:t>@</w:t>
              </w:r>
              <w:r w:rsidRPr="006A4D21">
                <w:rPr>
                  <w:color w:val="auto"/>
                  <w:sz w:val="22"/>
                  <w:szCs w:val="22"/>
                  <w:lang w:val="en-US"/>
                </w:rPr>
                <w:t>ecran</w:t>
              </w:r>
              <w:r w:rsidRPr="006C5E24">
                <w:rPr>
                  <w:color w:val="auto"/>
                  <w:sz w:val="22"/>
                  <w:szCs w:val="22"/>
                </w:rPr>
                <w:t>.</w:t>
              </w:r>
              <w:proofErr w:type="spellStart"/>
              <w:r w:rsidRPr="006A4D21">
                <w:rPr>
                  <w:color w:val="auto"/>
                  <w:sz w:val="22"/>
                  <w:szCs w:val="22"/>
                  <w:lang w:val="en-US"/>
                </w:rPr>
                <w:t>ru</w:t>
              </w:r>
              <w:proofErr w:type="spellEnd"/>
            </w:hyperlink>
          </w:p>
          <w:p w:rsidR="006A4D21" w:rsidRPr="006C5E24" w:rsidRDefault="006A4D21" w:rsidP="006C7936">
            <w:pPr>
              <w:spacing w:line="276" w:lineRule="auto"/>
              <w:jc w:val="both"/>
              <w:rPr>
                <w:rFonts w:cs="Times New Roman"/>
                <w:b/>
                <w:color w:val="auto"/>
              </w:rPr>
            </w:pPr>
          </w:p>
          <w:p w:rsidR="00DA53FB" w:rsidRPr="006C5E24" w:rsidRDefault="00DA53FB" w:rsidP="006C7936">
            <w:pPr>
              <w:spacing w:line="276" w:lineRule="auto"/>
              <w:jc w:val="both"/>
              <w:rPr>
                <w:rFonts w:cs="Times New Roman"/>
                <w:b/>
                <w:color w:val="auto"/>
                <w:lang w:val="en-US"/>
              </w:rPr>
            </w:pPr>
            <w:r w:rsidRPr="003E3B00">
              <w:rPr>
                <w:rFonts w:cs="Times New Roman"/>
                <w:b/>
                <w:color w:val="auto"/>
                <w:sz w:val="22"/>
                <w:szCs w:val="22"/>
              </w:rPr>
              <w:t>Банковские</w:t>
            </w:r>
            <w:r w:rsidRPr="006C5E24">
              <w:rPr>
                <w:rFonts w:cs="Times New Roman"/>
                <w:b/>
                <w:color w:val="auto"/>
                <w:sz w:val="22"/>
                <w:szCs w:val="22"/>
                <w:lang w:val="en-US"/>
              </w:rPr>
              <w:t xml:space="preserve"> </w:t>
            </w:r>
            <w:r w:rsidRPr="003E3B00">
              <w:rPr>
                <w:rFonts w:cs="Times New Roman"/>
                <w:b/>
                <w:color w:val="auto"/>
                <w:sz w:val="22"/>
                <w:szCs w:val="22"/>
              </w:rPr>
              <w:t>реквизиты</w:t>
            </w:r>
            <w:r w:rsidRPr="006C5E24">
              <w:rPr>
                <w:rFonts w:cs="Times New Roman"/>
                <w:b/>
                <w:color w:val="auto"/>
                <w:sz w:val="22"/>
                <w:szCs w:val="22"/>
                <w:lang w:val="en-US"/>
              </w:rPr>
              <w:t>:</w:t>
            </w:r>
          </w:p>
          <w:p w:rsidR="00DA53FB" w:rsidRPr="003E3B00" w:rsidRDefault="00DA53FB" w:rsidP="006C7936">
            <w:pPr>
              <w:spacing w:line="276" w:lineRule="auto"/>
              <w:rPr>
                <w:rFonts w:cs="Times New Roman"/>
                <w:color w:val="auto"/>
                <w:lang w:val="en-US"/>
              </w:rPr>
            </w:pPr>
            <w:r w:rsidRPr="003E3B00">
              <w:rPr>
                <w:rFonts w:cs="Times New Roman"/>
                <w:color w:val="auto"/>
                <w:sz w:val="22"/>
                <w:szCs w:val="22"/>
                <w:lang w:val="en-US"/>
              </w:rPr>
              <w:t>Acc. № 0103508396</w:t>
            </w:r>
            <w:r w:rsidRPr="003E3B00">
              <w:rPr>
                <w:rFonts w:cs="Times New Roman"/>
                <w:color w:val="auto"/>
                <w:sz w:val="22"/>
                <w:szCs w:val="22"/>
                <w:lang w:val="en-US"/>
              </w:rPr>
              <w:br/>
              <w:t>with VTB Bank (Deutschland) AG, Frankfurt am Main</w:t>
            </w:r>
            <w:r w:rsidRPr="003E3B00">
              <w:rPr>
                <w:rFonts w:cs="Times New Roman"/>
                <w:color w:val="auto"/>
                <w:sz w:val="22"/>
                <w:szCs w:val="22"/>
                <w:lang w:val="en-US"/>
              </w:rPr>
              <w:br/>
            </w:r>
          </w:p>
          <w:p w:rsidR="00DA53FB" w:rsidRPr="003E3B00" w:rsidRDefault="00DA53FB" w:rsidP="006C7936">
            <w:pPr>
              <w:spacing w:line="276" w:lineRule="auto"/>
              <w:jc w:val="both"/>
              <w:rPr>
                <w:rFonts w:cs="Times New Roman"/>
                <w:color w:val="auto"/>
                <w:lang w:val="en-US"/>
              </w:rPr>
            </w:pPr>
            <w:r w:rsidRPr="003E3B00">
              <w:rPr>
                <w:rFonts w:cs="Times New Roman"/>
                <w:color w:val="auto"/>
                <w:sz w:val="22"/>
                <w:szCs w:val="22"/>
                <w:lang w:val="en-US"/>
              </w:rPr>
              <w:t xml:space="preserve">SWIFT: OWHB DE FF </w:t>
            </w:r>
          </w:p>
          <w:p w:rsidR="00DA53FB" w:rsidRPr="003E3B00" w:rsidRDefault="00DA53FB" w:rsidP="006C7936">
            <w:pPr>
              <w:spacing w:line="276" w:lineRule="auto"/>
              <w:jc w:val="both"/>
              <w:rPr>
                <w:rFonts w:cs="Times New Roman"/>
                <w:color w:val="auto"/>
                <w:lang w:val="en-US"/>
              </w:rPr>
            </w:pPr>
            <w:proofErr w:type="spellStart"/>
            <w:r w:rsidRPr="003E3B00">
              <w:rPr>
                <w:rFonts w:cs="Times New Roman"/>
                <w:color w:val="auto"/>
                <w:sz w:val="22"/>
                <w:szCs w:val="22"/>
                <w:lang w:val="en-US"/>
              </w:rPr>
              <w:t>Expobank</w:t>
            </w:r>
            <w:proofErr w:type="spellEnd"/>
            <w:r w:rsidRPr="003E3B00">
              <w:rPr>
                <w:rFonts w:cs="Times New Roman"/>
                <w:color w:val="auto"/>
                <w:sz w:val="22"/>
                <w:szCs w:val="22"/>
                <w:lang w:val="en-US"/>
              </w:rPr>
              <w:t xml:space="preserve"> LLC</w:t>
            </w:r>
          </w:p>
          <w:p w:rsidR="00DA53FB" w:rsidRPr="003E3B00" w:rsidRDefault="00DA53FB" w:rsidP="006C7936">
            <w:pPr>
              <w:spacing w:line="276" w:lineRule="auto"/>
              <w:rPr>
                <w:rFonts w:cs="Times New Roman"/>
                <w:color w:val="auto"/>
                <w:lang w:val="en-US"/>
              </w:rPr>
            </w:pPr>
            <w:r w:rsidRPr="003E3B00">
              <w:rPr>
                <w:rFonts w:cs="Times New Roman"/>
                <w:color w:val="auto"/>
                <w:sz w:val="22"/>
                <w:szCs w:val="22"/>
                <w:lang w:val="en-US"/>
              </w:rPr>
              <w:t>SWIFT CODE: EXPNRUMM</w:t>
            </w:r>
            <w:r w:rsidRPr="003E3B00">
              <w:rPr>
                <w:rFonts w:cs="Times New Roman"/>
                <w:color w:val="auto"/>
                <w:sz w:val="22"/>
                <w:szCs w:val="22"/>
                <w:lang w:val="en-US"/>
              </w:rPr>
              <w:br/>
              <w:t>REUTERS CODE: BBRU</w:t>
            </w:r>
          </w:p>
          <w:p w:rsidR="00DA53FB" w:rsidRPr="0003416D" w:rsidRDefault="00DA53FB" w:rsidP="006C7936">
            <w:pPr>
              <w:spacing w:line="276" w:lineRule="auto"/>
              <w:jc w:val="both"/>
              <w:rPr>
                <w:rFonts w:cs="Times New Roman"/>
                <w:color w:val="auto"/>
              </w:rPr>
            </w:pPr>
            <w:r w:rsidRPr="0003416D">
              <w:rPr>
                <w:rFonts w:cs="Times New Roman"/>
                <w:color w:val="auto"/>
                <w:sz w:val="22"/>
                <w:szCs w:val="22"/>
              </w:rPr>
              <w:t>«</w:t>
            </w:r>
            <w:proofErr w:type="spellStart"/>
            <w:r w:rsidRPr="003E3B00">
              <w:rPr>
                <w:rFonts w:cs="Times New Roman"/>
                <w:color w:val="auto"/>
                <w:sz w:val="22"/>
                <w:szCs w:val="22"/>
                <w:lang w:val="en-US"/>
              </w:rPr>
              <w:t>Sibsteklo</w:t>
            </w:r>
            <w:proofErr w:type="spellEnd"/>
            <w:r w:rsidRPr="0003416D">
              <w:rPr>
                <w:rFonts w:cs="Times New Roman"/>
                <w:color w:val="auto"/>
                <w:sz w:val="22"/>
                <w:szCs w:val="22"/>
              </w:rPr>
              <w:t xml:space="preserve">» </w:t>
            </w:r>
            <w:r w:rsidRPr="003E3B00">
              <w:rPr>
                <w:rFonts w:cs="Times New Roman"/>
                <w:color w:val="auto"/>
                <w:sz w:val="22"/>
                <w:szCs w:val="22"/>
                <w:lang w:val="en-US"/>
              </w:rPr>
              <w:t>LLC</w:t>
            </w:r>
          </w:p>
          <w:p w:rsidR="00DA53FB" w:rsidRPr="0003416D" w:rsidRDefault="00DA53FB" w:rsidP="006C7936">
            <w:pPr>
              <w:spacing w:line="276" w:lineRule="auto"/>
              <w:jc w:val="both"/>
              <w:rPr>
                <w:rFonts w:cs="Times New Roman"/>
                <w:color w:val="auto"/>
              </w:rPr>
            </w:pPr>
            <w:r w:rsidRPr="0003416D">
              <w:rPr>
                <w:rFonts w:cs="Times New Roman"/>
                <w:color w:val="auto"/>
                <w:sz w:val="22"/>
                <w:szCs w:val="22"/>
              </w:rPr>
              <w:t>40702978712000113159</w:t>
            </w:r>
          </w:p>
          <w:p w:rsidR="00DA53FB" w:rsidRPr="0003416D" w:rsidRDefault="00DA53FB" w:rsidP="006C7936">
            <w:pPr>
              <w:tabs>
                <w:tab w:val="center" w:pos="4677"/>
                <w:tab w:val="right" w:pos="9355"/>
              </w:tabs>
              <w:spacing w:line="276" w:lineRule="auto"/>
              <w:jc w:val="center"/>
              <w:rPr>
                <w:rStyle w:val="aa"/>
                <w:rFonts w:eastAsia="Cambria" w:cs="Times New Roman"/>
                <w:b/>
                <w:bCs/>
                <w:color w:val="auto"/>
              </w:rPr>
            </w:pPr>
          </w:p>
          <w:p w:rsidR="00DA53FB" w:rsidRPr="0003416D" w:rsidRDefault="00DA53FB" w:rsidP="006C7936">
            <w:pPr>
              <w:spacing w:line="276" w:lineRule="auto"/>
              <w:jc w:val="center"/>
              <w:rPr>
                <w:rStyle w:val="aa"/>
                <w:rFonts w:eastAsia="Cambria" w:cs="Times New Roman"/>
                <w:b/>
                <w:bCs/>
                <w:color w:val="auto"/>
              </w:rPr>
            </w:pPr>
            <w:r w:rsidRPr="003E3B00">
              <w:rPr>
                <w:rStyle w:val="aa"/>
                <w:rFonts w:eastAsia="Cambria" w:cs="Times New Roman"/>
                <w:b/>
                <w:bCs/>
                <w:color w:val="auto"/>
              </w:rPr>
              <w:t>ЗАКАЗЧИК</w:t>
            </w:r>
            <w:r w:rsidRPr="0003416D">
              <w:rPr>
                <w:rStyle w:val="aa"/>
                <w:rFonts w:eastAsia="Cambria" w:cs="Times New Roman"/>
                <w:b/>
                <w:bCs/>
                <w:color w:val="auto"/>
              </w:rPr>
              <w:t>/</w:t>
            </w:r>
            <w:r w:rsidRPr="003E3B00">
              <w:rPr>
                <w:rStyle w:val="aa"/>
                <w:rFonts w:eastAsia="Cambria" w:cs="Times New Roman"/>
                <w:b/>
                <w:bCs/>
                <w:color w:val="auto"/>
                <w:lang w:val="en-US"/>
              </w:rPr>
              <w:t>CUSTOMER</w:t>
            </w:r>
          </w:p>
          <w:p w:rsidR="00DA53FB" w:rsidRPr="0003416D" w:rsidRDefault="00DA53FB" w:rsidP="006C7936">
            <w:pPr>
              <w:spacing w:line="276" w:lineRule="auto"/>
              <w:jc w:val="center"/>
              <w:rPr>
                <w:rStyle w:val="aa"/>
                <w:rFonts w:eastAsia="Cambria" w:cs="Times New Roman"/>
                <w:b/>
                <w:bCs/>
                <w:color w:val="auto"/>
              </w:rPr>
            </w:pPr>
          </w:p>
          <w:p w:rsidR="00DA53FB" w:rsidRPr="0003416D" w:rsidRDefault="00DA53FB" w:rsidP="006C7936">
            <w:pPr>
              <w:tabs>
                <w:tab w:val="center" w:pos="4677"/>
                <w:tab w:val="right" w:pos="9355"/>
              </w:tabs>
              <w:spacing w:line="276" w:lineRule="auto"/>
              <w:jc w:val="center"/>
              <w:rPr>
                <w:rStyle w:val="aa"/>
                <w:rFonts w:eastAsia="Cambria" w:cs="Times New Roman"/>
                <w:b/>
                <w:bCs/>
                <w:color w:val="auto"/>
              </w:rPr>
            </w:pPr>
          </w:p>
          <w:p w:rsidR="00DA53FB" w:rsidRPr="006C5E24" w:rsidRDefault="00DA53FB" w:rsidP="006C7936">
            <w:pPr>
              <w:spacing w:line="276" w:lineRule="auto"/>
              <w:jc w:val="center"/>
              <w:rPr>
                <w:rStyle w:val="aa"/>
                <w:rFonts w:eastAsia="Cambria" w:cs="Times New Roman"/>
                <w:b/>
                <w:bCs/>
                <w:color w:val="auto"/>
              </w:rPr>
            </w:pPr>
            <w:r w:rsidRPr="006C5E24">
              <w:rPr>
                <w:rStyle w:val="aa"/>
                <w:rFonts w:eastAsia="Cambria" w:cs="Times New Roman"/>
                <w:b/>
                <w:bCs/>
                <w:color w:val="auto"/>
              </w:rPr>
              <w:t>_____________________________________</w:t>
            </w:r>
          </w:p>
          <w:p w:rsidR="007756F0" w:rsidRPr="006C5E24" w:rsidRDefault="00DA53FB" w:rsidP="006C7936">
            <w:pPr>
              <w:tabs>
                <w:tab w:val="left" w:pos="360"/>
              </w:tabs>
              <w:spacing w:line="276" w:lineRule="auto"/>
              <w:jc w:val="center"/>
              <w:rPr>
                <w:rFonts w:eastAsia="Cambria" w:cs="Times New Roman"/>
                <w:color w:val="auto"/>
              </w:rPr>
            </w:pPr>
            <w:r w:rsidRPr="003E3B00">
              <w:rPr>
                <w:rFonts w:eastAsia="Cambria" w:cs="Times New Roman"/>
                <w:color w:val="auto"/>
              </w:rPr>
              <w:t>Генеральный</w:t>
            </w:r>
            <w:r w:rsidRPr="006C5E24">
              <w:rPr>
                <w:rFonts w:eastAsia="Cambria" w:cs="Times New Roman"/>
                <w:color w:val="auto"/>
              </w:rPr>
              <w:t xml:space="preserve"> </w:t>
            </w:r>
            <w:r w:rsidRPr="003E3B00">
              <w:rPr>
                <w:rFonts w:eastAsia="Cambria" w:cs="Times New Roman"/>
                <w:color w:val="auto"/>
              </w:rPr>
              <w:t>директор</w:t>
            </w:r>
            <w:r w:rsidRPr="006C5E24">
              <w:rPr>
                <w:rFonts w:eastAsia="Cambria" w:cs="Times New Roman"/>
                <w:color w:val="auto"/>
              </w:rPr>
              <w:t xml:space="preserve"> </w:t>
            </w:r>
          </w:p>
          <w:p w:rsidR="007756F0" w:rsidRPr="006C5E24" w:rsidRDefault="00342A24" w:rsidP="007756F0">
            <w:pPr>
              <w:tabs>
                <w:tab w:val="left" w:pos="360"/>
              </w:tabs>
              <w:spacing w:line="276" w:lineRule="auto"/>
              <w:jc w:val="center"/>
              <w:rPr>
                <w:rFonts w:eastAsia="Cambria" w:cs="Times New Roman"/>
                <w:color w:val="auto"/>
              </w:rPr>
            </w:pPr>
            <w:r>
              <w:rPr>
                <w:rFonts w:eastAsia="Cambria" w:cs="Times New Roman"/>
                <w:color w:val="auto"/>
              </w:rPr>
              <w:t>ООО</w:t>
            </w:r>
            <w:r w:rsidR="00DA53FB" w:rsidRPr="006C5E24">
              <w:rPr>
                <w:rFonts w:eastAsia="Cambria" w:cs="Times New Roman"/>
                <w:color w:val="auto"/>
              </w:rPr>
              <w:t xml:space="preserve"> «</w:t>
            </w:r>
            <w:proofErr w:type="spellStart"/>
            <w:r>
              <w:rPr>
                <w:rFonts w:eastAsia="Cambria" w:cs="Times New Roman"/>
                <w:color w:val="auto"/>
              </w:rPr>
              <w:t>Сибстекло</w:t>
            </w:r>
            <w:proofErr w:type="spellEnd"/>
            <w:r w:rsidR="00DA53FB" w:rsidRPr="006C5E24">
              <w:rPr>
                <w:rFonts w:eastAsia="Cambria" w:cs="Times New Roman"/>
                <w:color w:val="auto"/>
              </w:rPr>
              <w:t xml:space="preserve">» </w:t>
            </w:r>
            <w:r>
              <w:rPr>
                <w:rFonts w:eastAsia="Cambria" w:cs="Times New Roman"/>
                <w:color w:val="auto"/>
              </w:rPr>
              <w:t>Бобошик</w:t>
            </w:r>
            <w:r w:rsidRPr="006C5E24">
              <w:rPr>
                <w:rFonts w:eastAsia="Cambria" w:cs="Times New Roman"/>
                <w:color w:val="auto"/>
              </w:rPr>
              <w:t xml:space="preserve"> </w:t>
            </w:r>
            <w:r>
              <w:rPr>
                <w:rFonts w:eastAsia="Cambria" w:cs="Times New Roman"/>
                <w:color w:val="auto"/>
              </w:rPr>
              <w:t>Павел</w:t>
            </w:r>
            <w:r w:rsidR="007756F0" w:rsidRPr="006C5E24">
              <w:rPr>
                <w:rFonts w:eastAsia="Cambria" w:cs="Times New Roman"/>
                <w:color w:val="auto"/>
              </w:rPr>
              <w:t>/</w:t>
            </w:r>
          </w:p>
          <w:p w:rsidR="00DA53FB" w:rsidRPr="0003416D" w:rsidRDefault="00DA53FB" w:rsidP="007756F0">
            <w:pPr>
              <w:tabs>
                <w:tab w:val="left" w:pos="360"/>
              </w:tabs>
              <w:spacing w:line="276" w:lineRule="auto"/>
              <w:jc w:val="center"/>
              <w:rPr>
                <w:rFonts w:cs="Times New Roman"/>
                <w:color w:val="auto"/>
              </w:rPr>
            </w:pPr>
            <w:r w:rsidRPr="007756F0">
              <w:rPr>
                <w:rFonts w:eastAsia="Cambria" w:cs="Times New Roman"/>
                <w:color w:val="auto"/>
                <w:lang w:val="en-US"/>
              </w:rPr>
              <w:t>General</w:t>
            </w:r>
            <w:r w:rsidRPr="0003416D">
              <w:rPr>
                <w:rFonts w:eastAsia="Cambria" w:cs="Times New Roman"/>
                <w:color w:val="auto"/>
              </w:rPr>
              <w:t xml:space="preserve"> </w:t>
            </w:r>
            <w:r w:rsidRPr="007756F0">
              <w:rPr>
                <w:rFonts w:eastAsia="Cambria" w:cs="Times New Roman"/>
                <w:color w:val="auto"/>
                <w:lang w:val="en-US"/>
              </w:rPr>
              <w:t>Director</w:t>
            </w:r>
            <w:r w:rsidRPr="0003416D">
              <w:rPr>
                <w:rFonts w:eastAsia="Cambria" w:cs="Times New Roman"/>
                <w:color w:val="auto"/>
              </w:rPr>
              <w:t xml:space="preserve"> </w:t>
            </w:r>
            <w:r w:rsidR="007756F0" w:rsidRPr="007756F0">
              <w:rPr>
                <w:rFonts w:eastAsia="Cambria" w:cs="Times New Roman"/>
                <w:color w:val="auto"/>
                <w:lang w:val="en-US"/>
              </w:rPr>
              <w:t>OOO</w:t>
            </w:r>
            <w:r w:rsidR="007756F0" w:rsidRPr="0003416D">
              <w:rPr>
                <w:rFonts w:eastAsia="Cambria" w:cs="Times New Roman"/>
                <w:color w:val="auto"/>
              </w:rPr>
              <w:t xml:space="preserve"> </w:t>
            </w:r>
            <w:r w:rsidRPr="0003416D">
              <w:rPr>
                <w:rFonts w:eastAsia="Cambria"/>
                <w:color w:val="auto"/>
                <w:szCs w:val="22"/>
              </w:rPr>
              <w:t>"</w:t>
            </w:r>
            <w:proofErr w:type="spellStart"/>
            <w:r w:rsidRPr="007756F0">
              <w:rPr>
                <w:rFonts w:eastAsia="Cambria"/>
                <w:color w:val="auto"/>
                <w:szCs w:val="22"/>
                <w:lang w:val="en-US"/>
              </w:rPr>
              <w:t>Sibsteklo</w:t>
            </w:r>
            <w:proofErr w:type="spellEnd"/>
            <w:r w:rsidRPr="0003416D">
              <w:rPr>
                <w:rFonts w:eastAsia="Cambria"/>
                <w:color w:val="auto"/>
                <w:szCs w:val="22"/>
              </w:rPr>
              <w:t>"</w:t>
            </w:r>
            <w:r w:rsidR="007756F0" w:rsidRPr="0003416D">
              <w:rPr>
                <w:rFonts w:eastAsia="Cambria"/>
                <w:color w:val="auto"/>
                <w:szCs w:val="22"/>
              </w:rPr>
              <w:t xml:space="preserve"> </w:t>
            </w:r>
            <w:proofErr w:type="spellStart"/>
            <w:r w:rsidR="007756F0">
              <w:rPr>
                <w:rFonts w:eastAsia="Cambria"/>
                <w:color w:val="auto"/>
                <w:szCs w:val="22"/>
                <w:lang w:val="en-US"/>
              </w:rPr>
              <w:t>Bobosik</w:t>
            </w:r>
            <w:proofErr w:type="spellEnd"/>
            <w:r w:rsidR="007756F0" w:rsidRPr="0003416D">
              <w:rPr>
                <w:rFonts w:eastAsia="Cambria"/>
                <w:color w:val="auto"/>
                <w:szCs w:val="22"/>
              </w:rPr>
              <w:t xml:space="preserve"> </w:t>
            </w:r>
            <w:proofErr w:type="spellStart"/>
            <w:r w:rsidR="007756F0">
              <w:rPr>
                <w:rFonts w:eastAsia="Cambria"/>
                <w:color w:val="auto"/>
                <w:szCs w:val="22"/>
                <w:lang w:val="en-US"/>
              </w:rPr>
              <w:t>Pavel</w:t>
            </w:r>
            <w:proofErr w:type="spellEnd"/>
            <w:r w:rsidR="007756F0" w:rsidRPr="0003416D">
              <w:rPr>
                <w:rFonts w:eastAsia="Cambria"/>
                <w:color w:val="auto"/>
                <w:szCs w:val="22"/>
              </w:rPr>
              <w:t xml:space="preserve"> </w:t>
            </w:r>
          </w:p>
        </w:tc>
        <w:tc>
          <w:tcPr>
            <w:tcW w:w="5358" w:type="dxa"/>
            <w:shd w:val="clear" w:color="auto" w:fill="auto"/>
            <w:tcMar>
              <w:top w:w="80" w:type="dxa"/>
              <w:left w:w="80" w:type="dxa"/>
              <w:bottom w:w="80" w:type="dxa"/>
              <w:right w:w="80" w:type="dxa"/>
            </w:tcMar>
          </w:tcPr>
          <w:p w:rsidR="00DA53FB" w:rsidRPr="003E3B00" w:rsidRDefault="00DA53FB" w:rsidP="006C7936">
            <w:pPr>
              <w:tabs>
                <w:tab w:val="left" w:pos="360"/>
              </w:tabs>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t>11. LEGAL ADDRESSES AND BANK DETAILS OF THE PARTIES</w:t>
            </w:r>
          </w:p>
          <w:p w:rsidR="00DA53FB" w:rsidRPr="003E3B00" w:rsidRDefault="00DA53FB" w:rsidP="006C7936">
            <w:pPr>
              <w:tabs>
                <w:tab w:val="center" w:pos="4677"/>
                <w:tab w:val="right" w:pos="9355"/>
              </w:tabs>
              <w:spacing w:line="276" w:lineRule="auto"/>
              <w:jc w:val="both"/>
              <w:rPr>
                <w:rStyle w:val="aa"/>
                <w:rFonts w:eastAsia="Cambria" w:cs="Times New Roman"/>
                <w:b/>
                <w:bCs/>
                <w:color w:val="auto"/>
                <w:lang w:val="en-US"/>
              </w:rPr>
            </w:pPr>
          </w:p>
          <w:p w:rsidR="00DA53FB" w:rsidRPr="003E3B00" w:rsidRDefault="00DA53FB" w:rsidP="006C7936">
            <w:pPr>
              <w:spacing w:line="276" w:lineRule="auto"/>
              <w:jc w:val="both"/>
              <w:rPr>
                <w:rStyle w:val="aa"/>
                <w:rFonts w:eastAsia="Cambria" w:cs="Times New Roman"/>
                <w:b/>
                <w:bCs/>
                <w:color w:val="auto"/>
                <w:lang w:val="en-US"/>
              </w:rPr>
            </w:pPr>
            <w:r w:rsidRPr="003E3B00">
              <w:rPr>
                <w:rStyle w:val="aa"/>
                <w:rFonts w:eastAsia="Cambria" w:cs="Times New Roman"/>
                <w:b/>
                <w:bCs/>
                <w:color w:val="auto"/>
                <w:lang w:val="en-US"/>
              </w:rPr>
              <w:t>THE CONTRACTOR:</w:t>
            </w:r>
          </w:p>
          <w:p w:rsidR="00DA53FB" w:rsidRPr="00206603" w:rsidRDefault="00DA53FB" w:rsidP="006C7936">
            <w:pPr>
              <w:tabs>
                <w:tab w:val="center" w:pos="4677"/>
                <w:tab w:val="right" w:pos="9355"/>
              </w:tabs>
              <w:spacing w:line="276" w:lineRule="auto"/>
              <w:jc w:val="both"/>
              <w:rPr>
                <w:rStyle w:val="aa"/>
                <w:rFonts w:eastAsia="Cambria" w:cs="Times New Roman"/>
                <w:b/>
                <w:bCs/>
                <w:color w:val="auto"/>
                <w:lang w:val="en-US"/>
              </w:rPr>
            </w:pPr>
          </w:p>
          <w:p w:rsidR="00342A24" w:rsidRPr="00206603" w:rsidRDefault="00342A24" w:rsidP="006C7936">
            <w:pPr>
              <w:tabs>
                <w:tab w:val="center" w:pos="4677"/>
                <w:tab w:val="right" w:pos="9355"/>
              </w:tabs>
              <w:spacing w:line="276" w:lineRule="auto"/>
              <w:jc w:val="both"/>
              <w:rPr>
                <w:rStyle w:val="aa"/>
                <w:rFonts w:eastAsia="Cambria" w:cs="Times New Roman"/>
                <w:b/>
                <w:bCs/>
                <w:color w:val="auto"/>
                <w:lang w:val="en-US"/>
              </w:rPr>
            </w:pPr>
          </w:p>
          <w:p w:rsidR="00DA53FB" w:rsidRPr="003E3B00" w:rsidRDefault="00DA53FB" w:rsidP="006C7936">
            <w:pPr>
              <w:widowControl w:val="0"/>
              <w:spacing w:line="276" w:lineRule="auto"/>
              <w:jc w:val="both"/>
              <w:rPr>
                <w:rStyle w:val="aa"/>
                <w:rFonts w:eastAsia="Cambria" w:cs="Times New Roman"/>
                <w:b/>
                <w:bCs/>
                <w:color w:val="auto"/>
                <w:lang w:val="en-US"/>
              </w:rPr>
            </w:pPr>
            <w:r w:rsidRPr="003E3B00">
              <w:rPr>
                <w:rStyle w:val="aa"/>
                <w:rFonts w:eastAsia="Cambria" w:cs="Times New Roman"/>
                <w:b/>
                <w:bCs/>
                <w:color w:val="auto"/>
                <w:lang w:val="en-US"/>
              </w:rPr>
              <w:t>Bank contact:</w:t>
            </w:r>
          </w:p>
          <w:p w:rsidR="00DA53FB" w:rsidRPr="003E3B00" w:rsidRDefault="00DA53FB" w:rsidP="006C7936">
            <w:pPr>
              <w:tabs>
                <w:tab w:val="center" w:pos="4677"/>
                <w:tab w:val="right" w:pos="9355"/>
              </w:tabs>
              <w:spacing w:line="276" w:lineRule="auto"/>
              <w:rPr>
                <w:rStyle w:val="aa"/>
                <w:rFonts w:eastAsia="Cambria" w:cs="Times New Roman"/>
                <w:color w:val="auto"/>
                <w:lang w:val="en-US"/>
              </w:rPr>
            </w:pPr>
          </w:p>
          <w:p w:rsidR="00DA53FB" w:rsidRPr="003E3B00" w:rsidRDefault="00DA53FB" w:rsidP="006C7936">
            <w:pPr>
              <w:tabs>
                <w:tab w:val="center" w:pos="4677"/>
                <w:tab w:val="right" w:pos="9355"/>
              </w:tabs>
              <w:spacing w:line="276" w:lineRule="auto"/>
              <w:rPr>
                <w:rStyle w:val="aa"/>
                <w:rFonts w:eastAsia="Cambria" w:cs="Times New Roman"/>
                <w:color w:val="auto"/>
                <w:lang w:val="en-US"/>
              </w:rPr>
            </w:pPr>
          </w:p>
          <w:p w:rsidR="00DA53FB" w:rsidRPr="003E3B00" w:rsidRDefault="00DA53FB" w:rsidP="006C7936">
            <w:pPr>
              <w:spacing w:line="276" w:lineRule="auto"/>
              <w:jc w:val="both"/>
              <w:rPr>
                <w:rFonts w:cs="Times New Roman"/>
                <w:b/>
                <w:color w:val="auto"/>
                <w:lang w:val="en-US"/>
              </w:rPr>
            </w:pPr>
            <w:r w:rsidRPr="003E3B00">
              <w:rPr>
                <w:rFonts w:cs="Times New Roman"/>
                <w:b/>
                <w:color w:val="auto"/>
                <w:sz w:val="22"/>
                <w:szCs w:val="22"/>
                <w:lang w:val="en-US"/>
              </w:rPr>
              <w:t xml:space="preserve">THE CUSTOMER: </w:t>
            </w:r>
          </w:p>
          <w:p w:rsidR="00DA53FB" w:rsidRPr="003E3B00" w:rsidRDefault="00DA53FB" w:rsidP="006C7936">
            <w:pPr>
              <w:tabs>
                <w:tab w:val="left" w:pos="360"/>
              </w:tabs>
              <w:spacing w:line="276" w:lineRule="auto"/>
              <w:ind w:right="-1"/>
              <w:jc w:val="both"/>
              <w:rPr>
                <w:rFonts w:cs="Times New Roman"/>
                <w:color w:val="auto"/>
                <w:lang w:val="en-US"/>
              </w:rPr>
            </w:pPr>
            <w:r w:rsidRPr="003E3B00">
              <w:rPr>
                <w:rFonts w:cs="Times New Roman"/>
                <w:color w:val="auto"/>
                <w:sz w:val="22"/>
                <w:szCs w:val="22"/>
                <w:lang w:val="en-US"/>
              </w:rPr>
              <w:t>“</w:t>
            </w:r>
            <w:proofErr w:type="spellStart"/>
            <w:r w:rsidRPr="003E3B00">
              <w:rPr>
                <w:rFonts w:cs="Times New Roman"/>
                <w:color w:val="auto"/>
                <w:sz w:val="22"/>
                <w:szCs w:val="22"/>
                <w:lang w:val="en-US"/>
              </w:rPr>
              <w:t>Sibsteklo</w:t>
            </w:r>
            <w:proofErr w:type="spellEnd"/>
            <w:r w:rsidRPr="003E3B00">
              <w:rPr>
                <w:rFonts w:cs="Times New Roman"/>
                <w:color w:val="auto"/>
                <w:sz w:val="22"/>
                <w:szCs w:val="22"/>
                <w:lang w:val="en-US"/>
              </w:rPr>
              <w:t>”, LLC.</w:t>
            </w:r>
          </w:p>
          <w:p w:rsidR="00DA53FB" w:rsidRPr="003E3B00" w:rsidRDefault="00DA53FB" w:rsidP="006C7936">
            <w:pPr>
              <w:spacing w:line="276" w:lineRule="auto"/>
              <w:jc w:val="both"/>
              <w:rPr>
                <w:rFonts w:cs="Times New Roman"/>
                <w:color w:val="auto"/>
                <w:lang w:val="en-US"/>
              </w:rPr>
            </w:pPr>
            <w:r w:rsidRPr="003E3B00">
              <w:rPr>
                <w:rFonts w:cs="Times New Roman"/>
                <w:color w:val="auto"/>
                <w:sz w:val="22"/>
                <w:szCs w:val="22"/>
                <w:lang w:val="en-US"/>
              </w:rPr>
              <w:t xml:space="preserve">630047, Russian Federation, Novosibirsk,  </w:t>
            </w:r>
            <w:proofErr w:type="spellStart"/>
            <w:r w:rsidRPr="003E3B00">
              <w:rPr>
                <w:rFonts w:cs="Times New Roman"/>
                <w:color w:val="auto"/>
                <w:sz w:val="22"/>
                <w:szCs w:val="22"/>
                <w:lang w:val="en-US"/>
              </w:rPr>
              <w:t>Dargomyzhskogo</w:t>
            </w:r>
            <w:proofErr w:type="spellEnd"/>
            <w:r w:rsidRPr="003E3B00">
              <w:rPr>
                <w:rFonts w:cs="Times New Roman"/>
                <w:color w:val="auto"/>
                <w:sz w:val="22"/>
                <w:szCs w:val="22"/>
                <w:lang w:val="en-US"/>
              </w:rPr>
              <w:t xml:space="preserve"> str. 8a, </w:t>
            </w:r>
          </w:p>
          <w:p w:rsidR="006A4D21" w:rsidRPr="006A4D21" w:rsidRDefault="006A4D21" w:rsidP="006A4D21">
            <w:pPr>
              <w:pStyle w:val="a4"/>
              <w:spacing w:line="276" w:lineRule="auto"/>
              <w:jc w:val="both"/>
              <w:rPr>
                <w:rFonts w:cs="Times New Roman"/>
                <w:color w:val="auto"/>
                <w:sz w:val="22"/>
                <w:szCs w:val="22"/>
                <w:lang w:val="en-US"/>
              </w:rPr>
            </w:pPr>
            <w:r>
              <w:rPr>
                <w:rFonts w:cs="Times New Roman"/>
                <w:color w:val="auto"/>
                <w:sz w:val="22"/>
                <w:szCs w:val="22"/>
                <w:lang w:val="en-US"/>
              </w:rPr>
              <w:t xml:space="preserve">E-mail: </w:t>
            </w:r>
            <w:hyperlink r:id="rId12" w:history="1">
              <w:r w:rsidRPr="006A4D21">
                <w:rPr>
                  <w:color w:val="auto"/>
                  <w:sz w:val="22"/>
                  <w:szCs w:val="22"/>
                  <w:lang w:val="en-US"/>
                </w:rPr>
                <w:t>nikitin_a@ecran.ru</w:t>
              </w:r>
            </w:hyperlink>
          </w:p>
          <w:p w:rsidR="00DA53FB" w:rsidRPr="003E3B00" w:rsidRDefault="00DA53FB" w:rsidP="006C7936">
            <w:pPr>
              <w:widowControl w:val="0"/>
              <w:autoSpaceDE w:val="0"/>
              <w:autoSpaceDN w:val="0"/>
              <w:adjustRightInd w:val="0"/>
              <w:spacing w:line="276" w:lineRule="auto"/>
              <w:jc w:val="both"/>
              <w:rPr>
                <w:rFonts w:cs="Times New Roman"/>
                <w:b/>
                <w:color w:val="auto"/>
                <w:lang w:val="en-US"/>
              </w:rPr>
            </w:pPr>
          </w:p>
          <w:p w:rsidR="00DA53FB" w:rsidRPr="003E3B00" w:rsidRDefault="00DA53FB" w:rsidP="006C7936">
            <w:pPr>
              <w:widowControl w:val="0"/>
              <w:autoSpaceDE w:val="0"/>
              <w:autoSpaceDN w:val="0"/>
              <w:adjustRightInd w:val="0"/>
              <w:spacing w:line="276" w:lineRule="auto"/>
              <w:jc w:val="both"/>
              <w:rPr>
                <w:rFonts w:cs="Times New Roman"/>
                <w:b/>
                <w:color w:val="auto"/>
                <w:lang w:val="en-US"/>
              </w:rPr>
            </w:pPr>
            <w:r w:rsidRPr="003E3B00">
              <w:rPr>
                <w:rFonts w:cs="Times New Roman"/>
                <w:b/>
                <w:color w:val="auto"/>
                <w:sz w:val="22"/>
                <w:szCs w:val="22"/>
                <w:lang w:val="en-US"/>
              </w:rPr>
              <w:t>Bank contact:</w:t>
            </w:r>
          </w:p>
          <w:p w:rsidR="00DA53FB" w:rsidRPr="003E3B00" w:rsidRDefault="00DA53FB" w:rsidP="006C7936">
            <w:pPr>
              <w:spacing w:line="276" w:lineRule="auto"/>
              <w:ind w:left="34"/>
              <w:jc w:val="both"/>
              <w:rPr>
                <w:rFonts w:cs="Times New Roman"/>
                <w:color w:val="auto"/>
                <w:sz w:val="22"/>
                <w:szCs w:val="22"/>
                <w:lang w:val="en-US"/>
              </w:rPr>
            </w:pPr>
            <w:r w:rsidRPr="003E3B00">
              <w:rPr>
                <w:rFonts w:cs="Times New Roman"/>
                <w:color w:val="auto"/>
                <w:sz w:val="22"/>
                <w:szCs w:val="22"/>
                <w:lang w:val="en-US"/>
              </w:rPr>
              <w:t>Acc. №010350839</w:t>
            </w:r>
          </w:p>
          <w:p w:rsidR="00DA53FB" w:rsidRPr="003E3B00" w:rsidRDefault="00DA53FB" w:rsidP="006C7936">
            <w:pPr>
              <w:spacing w:line="276" w:lineRule="auto"/>
              <w:ind w:left="34"/>
              <w:jc w:val="both"/>
              <w:rPr>
                <w:rFonts w:cs="Times New Roman"/>
                <w:color w:val="auto"/>
                <w:sz w:val="22"/>
                <w:szCs w:val="22"/>
                <w:lang w:val="en-US"/>
              </w:rPr>
            </w:pPr>
            <w:r w:rsidRPr="003E3B00">
              <w:rPr>
                <w:rFonts w:cs="Times New Roman"/>
                <w:color w:val="auto"/>
                <w:sz w:val="22"/>
                <w:szCs w:val="22"/>
                <w:lang w:val="en-US"/>
              </w:rPr>
              <w:t>with VTB Bank (Deutschland) AG, Frankfurt am Main</w:t>
            </w:r>
            <w:r w:rsidRPr="003E3B00">
              <w:rPr>
                <w:rFonts w:cs="Times New Roman"/>
                <w:color w:val="auto"/>
                <w:sz w:val="22"/>
                <w:szCs w:val="22"/>
                <w:lang w:val="en-US"/>
              </w:rPr>
              <w:br/>
            </w:r>
          </w:p>
          <w:p w:rsidR="00DA53FB" w:rsidRPr="003E3B00" w:rsidRDefault="00DA53FB" w:rsidP="006C7936">
            <w:pPr>
              <w:spacing w:line="276" w:lineRule="auto"/>
              <w:ind w:left="34"/>
              <w:jc w:val="both"/>
              <w:rPr>
                <w:rFonts w:cs="Times New Roman"/>
                <w:color w:val="auto"/>
                <w:lang w:val="en-US"/>
              </w:rPr>
            </w:pPr>
            <w:r w:rsidRPr="003E3B00">
              <w:rPr>
                <w:rFonts w:cs="Times New Roman"/>
                <w:color w:val="auto"/>
                <w:sz w:val="22"/>
                <w:szCs w:val="22"/>
                <w:lang w:val="en-US"/>
              </w:rPr>
              <w:t xml:space="preserve">SWIFT: OWHB DE FF </w:t>
            </w:r>
          </w:p>
          <w:p w:rsidR="00DA53FB" w:rsidRPr="003E3B00" w:rsidRDefault="00DA53FB" w:rsidP="006C7936">
            <w:pPr>
              <w:spacing w:line="276" w:lineRule="auto"/>
              <w:jc w:val="both"/>
              <w:rPr>
                <w:rFonts w:cs="Times New Roman"/>
                <w:color w:val="auto"/>
                <w:lang w:val="en-US"/>
              </w:rPr>
            </w:pPr>
            <w:proofErr w:type="spellStart"/>
            <w:r w:rsidRPr="003E3B00">
              <w:rPr>
                <w:rFonts w:cs="Times New Roman"/>
                <w:color w:val="auto"/>
                <w:sz w:val="22"/>
                <w:szCs w:val="22"/>
                <w:lang w:val="en-US"/>
              </w:rPr>
              <w:t>Expobank</w:t>
            </w:r>
            <w:proofErr w:type="spellEnd"/>
            <w:r w:rsidRPr="003E3B00">
              <w:rPr>
                <w:rFonts w:cs="Times New Roman"/>
                <w:color w:val="auto"/>
                <w:sz w:val="22"/>
                <w:szCs w:val="22"/>
                <w:lang w:val="en-US"/>
              </w:rPr>
              <w:t xml:space="preserve"> LLC</w:t>
            </w:r>
          </w:p>
          <w:p w:rsidR="00DA53FB" w:rsidRPr="003E3B00" w:rsidRDefault="00DA53FB" w:rsidP="006C7936">
            <w:pPr>
              <w:spacing w:line="276" w:lineRule="auto"/>
              <w:jc w:val="both"/>
              <w:rPr>
                <w:rFonts w:cs="Times New Roman"/>
                <w:color w:val="auto"/>
                <w:sz w:val="22"/>
                <w:szCs w:val="22"/>
                <w:lang w:val="en-US"/>
              </w:rPr>
            </w:pPr>
            <w:r w:rsidRPr="003E3B00">
              <w:rPr>
                <w:rFonts w:cs="Times New Roman"/>
                <w:color w:val="auto"/>
                <w:sz w:val="22"/>
                <w:szCs w:val="22"/>
                <w:lang w:val="en-US"/>
              </w:rPr>
              <w:t>SWIFT CODE: EXPNRUMM</w:t>
            </w:r>
          </w:p>
          <w:p w:rsidR="00DA53FB" w:rsidRPr="003E3B00" w:rsidRDefault="00DA53FB" w:rsidP="006C7936">
            <w:pPr>
              <w:spacing w:line="276" w:lineRule="auto"/>
              <w:jc w:val="both"/>
              <w:rPr>
                <w:rFonts w:cs="Times New Roman"/>
                <w:color w:val="auto"/>
                <w:sz w:val="22"/>
                <w:szCs w:val="22"/>
                <w:lang w:val="en-US"/>
              </w:rPr>
            </w:pPr>
            <w:r w:rsidRPr="003E3B00">
              <w:rPr>
                <w:rFonts w:cs="Times New Roman"/>
                <w:color w:val="auto"/>
                <w:sz w:val="22"/>
                <w:szCs w:val="22"/>
                <w:lang w:val="en-US"/>
              </w:rPr>
              <w:t>REUTERS CODE: BBRU</w:t>
            </w:r>
          </w:p>
          <w:p w:rsidR="00DA53FB" w:rsidRPr="003E3B00" w:rsidRDefault="00DA53FB" w:rsidP="006C7936">
            <w:pPr>
              <w:spacing w:line="276" w:lineRule="auto"/>
              <w:jc w:val="both"/>
              <w:rPr>
                <w:rFonts w:cs="Times New Roman"/>
                <w:color w:val="auto"/>
                <w:lang w:val="en-US"/>
              </w:rPr>
            </w:pPr>
            <w:r w:rsidRPr="003E3B00">
              <w:rPr>
                <w:rFonts w:cs="Times New Roman"/>
                <w:color w:val="auto"/>
                <w:sz w:val="22"/>
                <w:szCs w:val="22"/>
                <w:lang w:val="en-US"/>
              </w:rPr>
              <w:t>«</w:t>
            </w:r>
            <w:proofErr w:type="spellStart"/>
            <w:r w:rsidRPr="003E3B00">
              <w:rPr>
                <w:rFonts w:cs="Times New Roman"/>
                <w:color w:val="auto"/>
                <w:sz w:val="22"/>
                <w:szCs w:val="22"/>
                <w:lang w:val="en-US"/>
              </w:rPr>
              <w:t>Sibsteklo</w:t>
            </w:r>
            <w:proofErr w:type="spellEnd"/>
            <w:r w:rsidRPr="003E3B00">
              <w:rPr>
                <w:rFonts w:cs="Times New Roman"/>
                <w:color w:val="auto"/>
                <w:sz w:val="22"/>
                <w:szCs w:val="22"/>
                <w:lang w:val="en-US"/>
              </w:rPr>
              <w:t>», LLC.</w:t>
            </w:r>
          </w:p>
          <w:p w:rsidR="00DA53FB" w:rsidRPr="003E3B00" w:rsidRDefault="00DA53FB" w:rsidP="006C7936">
            <w:pPr>
              <w:spacing w:line="276" w:lineRule="auto"/>
              <w:jc w:val="both"/>
              <w:rPr>
                <w:rFonts w:cs="Times New Roman"/>
                <w:color w:val="auto"/>
                <w:lang w:val="en-US"/>
              </w:rPr>
            </w:pPr>
            <w:r w:rsidRPr="003E3B00">
              <w:rPr>
                <w:rFonts w:cs="Times New Roman"/>
                <w:color w:val="auto"/>
                <w:sz w:val="22"/>
                <w:szCs w:val="22"/>
                <w:lang w:val="en-US"/>
              </w:rPr>
              <w:t>40702978712000113159</w:t>
            </w:r>
          </w:p>
          <w:p w:rsidR="00DA53FB" w:rsidRPr="003E3B00" w:rsidRDefault="00DA53FB" w:rsidP="006C7936">
            <w:pPr>
              <w:tabs>
                <w:tab w:val="left" w:pos="360"/>
              </w:tabs>
              <w:spacing w:line="276" w:lineRule="auto"/>
              <w:rPr>
                <w:rStyle w:val="aa"/>
                <w:rFonts w:eastAsia="Cambria" w:cs="Times New Roman"/>
                <w:b/>
                <w:bCs/>
                <w:color w:val="auto"/>
                <w:lang w:val="en-US"/>
              </w:rPr>
            </w:pPr>
          </w:p>
          <w:p w:rsidR="00DA53FB" w:rsidRDefault="004133A0" w:rsidP="006C7936">
            <w:pPr>
              <w:tabs>
                <w:tab w:val="left" w:pos="360"/>
              </w:tabs>
              <w:spacing w:line="276" w:lineRule="auto"/>
              <w:jc w:val="center"/>
              <w:rPr>
                <w:rStyle w:val="aa"/>
                <w:rFonts w:eastAsia="Cambria" w:cs="Times New Roman"/>
                <w:b/>
                <w:bCs/>
                <w:color w:val="auto"/>
                <w:lang w:val="en-US"/>
              </w:rPr>
            </w:pPr>
            <w:r>
              <w:rPr>
                <w:rStyle w:val="aa"/>
                <w:rFonts w:eastAsia="Cambria" w:cs="Times New Roman"/>
                <w:b/>
                <w:bCs/>
                <w:color w:val="auto"/>
              </w:rPr>
              <w:t>ИСПОЛНИТЕЛ</w:t>
            </w:r>
            <w:proofErr w:type="gramStart"/>
            <w:r>
              <w:rPr>
                <w:rStyle w:val="aa"/>
                <w:rFonts w:eastAsia="Cambria" w:cs="Times New Roman"/>
                <w:b/>
                <w:bCs/>
                <w:color w:val="auto"/>
                <w:lang w:val="en-US"/>
              </w:rPr>
              <w:t>M</w:t>
            </w:r>
            <w:proofErr w:type="gramEnd"/>
            <w:r w:rsidR="00DA53FB" w:rsidRPr="003E3B00">
              <w:rPr>
                <w:rStyle w:val="aa"/>
                <w:rFonts w:eastAsia="Cambria" w:cs="Times New Roman"/>
                <w:b/>
                <w:bCs/>
                <w:color w:val="auto"/>
                <w:lang w:val="en-US"/>
              </w:rPr>
              <w:t>/</w:t>
            </w:r>
            <w:r>
              <w:rPr>
                <w:rStyle w:val="aa"/>
                <w:rFonts w:eastAsia="Cambria" w:cs="Times New Roman"/>
                <w:b/>
                <w:bCs/>
                <w:color w:val="auto"/>
                <w:lang w:val="en-US"/>
              </w:rPr>
              <w:t>CONTRACTOR</w:t>
            </w:r>
          </w:p>
          <w:p w:rsidR="004133A0" w:rsidRPr="003E3B00" w:rsidRDefault="004133A0" w:rsidP="006C7936">
            <w:pPr>
              <w:tabs>
                <w:tab w:val="left" w:pos="360"/>
              </w:tabs>
              <w:spacing w:line="276" w:lineRule="auto"/>
              <w:jc w:val="center"/>
              <w:rPr>
                <w:rStyle w:val="aa"/>
                <w:rFonts w:eastAsia="Cambria" w:cs="Times New Roman"/>
                <w:b/>
                <w:bCs/>
                <w:color w:val="auto"/>
                <w:lang w:val="en-US"/>
              </w:rPr>
            </w:pPr>
          </w:p>
          <w:p w:rsidR="00DA53FB" w:rsidRPr="003E3B00" w:rsidRDefault="00DA53FB" w:rsidP="006C7936">
            <w:pPr>
              <w:tabs>
                <w:tab w:val="left" w:pos="360"/>
              </w:tabs>
              <w:spacing w:line="276" w:lineRule="auto"/>
              <w:jc w:val="center"/>
              <w:rPr>
                <w:rStyle w:val="aa"/>
                <w:rFonts w:eastAsia="Cambria" w:cs="Times New Roman"/>
                <w:b/>
                <w:bCs/>
                <w:color w:val="auto"/>
                <w:lang w:val="en-US"/>
              </w:rPr>
            </w:pPr>
          </w:p>
          <w:p w:rsidR="00DA53FB" w:rsidRPr="003E3B00" w:rsidRDefault="00DA53FB" w:rsidP="006C7936">
            <w:pPr>
              <w:tabs>
                <w:tab w:val="left" w:pos="360"/>
              </w:tabs>
              <w:spacing w:line="276" w:lineRule="auto"/>
              <w:jc w:val="center"/>
              <w:rPr>
                <w:rStyle w:val="aa"/>
                <w:rFonts w:eastAsia="Cambria" w:cs="Times New Roman"/>
                <w:b/>
                <w:bCs/>
                <w:color w:val="auto"/>
                <w:lang w:val="en-US"/>
              </w:rPr>
            </w:pPr>
            <w:r w:rsidRPr="003E3B00">
              <w:rPr>
                <w:rStyle w:val="aa"/>
                <w:rFonts w:eastAsia="Cambria" w:cs="Times New Roman"/>
                <w:b/>
                <w:bCs/>
                <w:color w:val="auto"/>
                <w:lang w:val="en-US"/>
              </w:rPr>
              <w:t>_________________________________</w:t>
            </w:r>
          </w:p>
          <w:p w:rsidR="00DA53FB" w:rsidRPr="003E3B00" w:rsidRDefault="00342A24" w:rsidP="006C7936">
            <w:pPr>
              <w:tabs>
                <w:tab w:val="left" w:pos="360"/>
              </w:tabs>
              <w:spacing w:line="276" w:lineRule="auto"/>
              <w:jc w:val="center"/>
              <w:rPr>
                <w:rStyle w:val="aa"/>
                <w:rFonts w:eastAsia="Cambria" w:cs="Times New Roman"/>
                <w:bCs/>
                <w:color w:val="auto"/>
                <w:lang w:val="en-US"/>
              </w:rPr>
            </w:pPr>
            <w:r>
              <w:rPr>
                <w:rStyle w:val="aa"/>
                <w:rFonts w:eastAsia="Cambria" w:cs="Times New Roman"/>
                <w:bCs/>
                <w:color w:val="auto"/>
              </w:rPr>
              <w:t>_______________</w:t>
            </w:r>
            <w:r w:rsidR="00DA53FB" w:rsidRPr="003E3B00">
              <w:rPr>
                <w:rStyle w:val="aa"/>
                <w:rFonts w:eastAsia="Cambria" w:cs="Times New Roman"/>
                <w:bCs/>
                <w:color w:val="auto"/>
                <w:lang w:val="en-US"/>
              </w:rPr>
              <w:t xml:space="preserve"> /</w:t>
            </w:r>
          </w:p>
          <w:p w:rsidR="00DA53FB" w:rsidRPr="003E3B00" w:rsidRDefault="00DA53FB" w:rsidP="006C7936">
            <w:pPr>
              <w:tabs>
                <w:tab w:val="center" w:pos="4677"/>
                <w:tab w:val="right" w:pos="9355"/>
              </w:tabs>
              <w:spacing w:line="276" w:lineRule="auto"/>
              <w:rPr>
                <w:rStyle w:val="aa"/>
                <w:rFonts w:eastAsia="Cambria" w:cs="Times New Roman"/>
                <w:b/>
                <w:bCs/>
                <w:color w:val="auto"/>
                <w:lang w:val="en-US"/>
              </w:rPr>
            </w:pPr>
          </w:p>
          <w:p w:rsidR="00DA53FB" w:rsidRPr="00342A24" w:rsidRDefault="00342A24" w:rsidP="006C7936">
            <w:pPr>
              <w:spacing w:line="276" w:lineRule="auto"/>
              <w:jc w:val="center"/>
              <w:rPr>
                <w:rFonts w:cs="Times New Roman"/>
                <w:color w:val="auto"/>
              </w:rPr>
            </w:pPr>
            <w:r>
              <w:rPr>
                <w:rStyle w:val="aa"/>
                <w:rFonts w:eastAsia="Cambria" w:cs="Times New Roman"/>
                <w:b/>
                <w:bCs/>
                <w:color w:val="auto"/>
              </w:rPr>
              <w:t>__________________</w:t>
            </w:r>
          </w:p>
        </w:tc>
      </w:tr>
    </w:tbl>
    <w:p w:rsidR="00DA53FB" w:rsidRPr="003E3B00" w:rsidRDefault="00DA53FB" w:rsidP="00DA53FB">
      <w:pPr>
        <w:pStyle w:val="a8"/>
        <w:tabs>
          <w:tab w:val="left" w:pos="3915"/>
        </w:tabs>
        <w:spacing w:line="276" w:lineRule="auto"/>
        <w:rPr>
          <w:rStyle w:val="aa"/>
          <w:rFonts w:eastAsia="Cambria" w:cs="Times New Roman"/>
          <w:color w:val="auto"/>
          <w:lang w:val="en-US"/>
        </w:rPr>
      </w:pPr>
    </w:p>
    <w:p w:rsidR="00DA53FB" w:rsidRPr="004133A0" w:rsidRDefault="00DA53FB" w:rsidP="00DA53FB">
      <w:pPr>
        <w:pStyle w:val="a8"/>
        <w:tabs>
          <w:tab w:val="left" w:pos="3915"/>
        </w:tabs>
        <w:spacing w:line="276" w:lineRule="auto"/>
        <w:rPr>
          <w:rStyle w:val="aa"/>
          <w:rFonts w:eastAsia="Cambria" w:cs="Times New Roman"/>
          <w:color w:val="auto"/>
        </w:rPr>
      </w:pPr>
      <w:r w:rsidRPr="00342A24">
        <w:rPr>
          <w:rStyle w:val="aa"/>
          <w:rFonts w:eastAsia="Cambria" w:cs="Times New Roman"/>
          <w:color w:val="auto"/>
        </w:rPr>
        <w:br w:type="page"/>
      </w:r>
      <w:r w:rsidRPr="004133A0">
        <w:rPr>
          <w:rStyle w:val="aa"/>
          <w:rFonts w:eastAsia="Cambria" w:cs="Times New Roman"/>
          <w:color w:val="auto"/>
        </w:rPr>
        <w:lastRenderedPageBreak/>
        <w:t>ПРИЛОЖЕНИЕ № 1</w:t>
      </w:r>
      <w:proofErr w:type="gramStart"/>
      <w:r w:rsidRPr="004133A0">
        <w:rPr>
          <w:rStyle w:val="aa"/>
          <w:rFonts w:eastAsia="Cambria" w:cs="Times New Roman"/>
          <w:color w:val="auto"/>
        </w:rPr>
        <w:t xml:space="preserve"> К</w:t>
      </w:r>
      <w:proofErr w:type="gramEnd"/>
      <w:r w:rsidRPr="004133A0">
        <w:rPr>
          <w:rStyle w:val="aa"/>
          <w:rFonts w:eastAsia="Cambria" w:cs="Times New Roman"/>
          <w:color w:val="auto"/>
        </w:rPr>
        <w:t xml:space="preserve"> КОНТРАКТУ №</w:t>
      </w:r>
      <w:r w:rsidR="00342A24" w:rsidRPr="004133A0">
        <w:rPr>
          <w:rFonts w:eastAsia="Cambria" w:cs="Times New Roman"/>
          <w:color w:val="auto"/>
        </w:rPr>
        <w:t>_____________</w:t>
      </w:r>
      <w:r w:rsidRPr="004133A0">
        <w:rPr>
          <w:rStyle w:val="aa"/>
          <w:rFonts w:eastAsia="Cambria" w:cs="Times New Roman"/>
          <w:color w:val="auto"/>
        </w:rPr>
        <w:t xml:space="preserve"> от </w:t>
      </w:r>
      <w:r w:rsidR="00FB2A4D" w:rsidRPr="004133A0">
        <w:rPr>
          <w:rStyle w:val="aa"/>
          <w:rFonts w:eastAsia="Cambria" w:cs="Times New Roman"/>
          <w:color w:val="auto"/>
        </w:rPr>
        <w:t>1</w:t>
      </w:r>
      <w:r w:rsidR="004133A0" w:rsidRPr="004133A0">
        <w:rPr>
          <w:rStyle w:val="aa"/>
          <w:rFonts w:eastAsia="Cambria" w:cs="Times New Roman"/>
          <w:color w:val="auto"/>
        </w:rPr>
        <w:t>5</w:t>
      </w:r>
      <w:r w:rsidRPr="004133A0">
        <w:rPr>
          <w:rStyle w:val="aa"/>
          <w:rFonts w:eastAsia="Cambria" w:cs="Times New Roman"/>
          <w:color w:val="auto"/>
        </w:rPr>
        <w:t>.0</w:t>
      </w:r>
      <w:r w:rsidR="00342A24" w:rsidRPr="004133A0">
        <w:rPr>
          <w:rStyle w:val="aa"/>
          <w:rFonts w:eastAsia="Cambria" w:cs="Times New Roman"/>
          <w:color w:val="auto"/>
        </w:rPr>
        <w:t>1</w:t>
      </w:r>
      <w:r w:rsidRPr="004133A0">
        <w:rPr>
          <w:rStyle w:val="aa"/>
          <w:rFonts w:eastAsia="Cambria" w:cs="Times New Roman"/>
          <w:color w:val="auto"/>
        </w:rPr>
        <w:t>.20</w:t>
      </w:r>
      <w:r w:rsidR="00342A24" w:rsidRPr="004133A0">
        <w:rPr>
          <w:rStyle w:val="aa"/>
          <w:rFonts w:eastAsia="Cambria" w:cs="Times New Roman"/>
          <w:color w:val="auto"/>
        </w:rPr>
        <w:t>20</w:t>
      </w:r>
      <w:r w:rsidRPr="004133A0">
        <w:rPr>
          <w:rStyle w:val="aa"/>
          <w:rFonts w:eastAsia="Cambria" w:cs="Times New Roman"/>
          <w:color w:val="auto"/>
        </w:rPr>
        <w:t>г./</w:t>
      </w:r>
    </w:p>
    <w:p w:rsidR="00DA53FB" w:rsidRPr="001330EF" w:rsidRDefault="00DA53FB" w:rsidP="00DA53FB">
      <w:pPr>
        <w:pStyle w:val="xl56"/>
        <w:spacing w:before="0" w:after="0" w:line="276" w:lineRule="auto"/>
        <w:rPr>
          <w:rStyle w:val="aa"/>
          <w:rFonts w:eastAsia="Cambria" w:cs="Times New Roman"/>
          <w:color w:val="auto"/>
          <w:highlight w:val="yellow"/>
          <w:lang w:val="en-US"/>
        </w:rPr>
      </w:pPr>
      <w:r w:rsidRPr="004133A0">
        <w:rPr>
          <w:rStyle w:val="aa"/>
          <w:rFonts w:eastAsia="Cambria" w:cs="Times New Roman"/>
          <w:bCs w:val="0"/>
          <w:color w:val="auto"/>
          <w:lang w:val="en-US"/>
        </w:rPr>
        <w:t>A</w:t>
      </w:r>
      <w:r w:rsidR="00FB2A4D" w:rsidRPr="004133A0">
        <w:rPr>
          <w:rStyle w:val="aa"/>
          <w:rFonts w:eastAsia="Cambria" w:cs="Times New Roman"/>
          <w:bCs w:val="0"/>
          <w:color w:val="auto"/>
          <w:lang w:val="en-US"/>
        </w:rPr>
        <w:t>NNEX</w:t>
      </w:r>
      <w:r w:rsidRPr="004133A0">
        <w:rPr>
          <w:rStyle w:val="aa"/>
          <w:rFonts w:eastAsia="Cambria" w:cs="Times New Roman"/>
          <w:color w:val="auto"/>
          <w:lang w:val="en-US"/>
        </w:rPr>
        <w:t xml:space="preserve"> № 1 TO THE CONTRACT №</w:t>
      </w:r>
      <w:r w:rsidR="00342A24" w:rsidRPr="004133A0">
        <w:rPr>
          <w:rFonts w:eastAsia="Cambria" w:cs="Times New Roman"/>
          <w:color w:val="auto"/>
          <w:lang w:val="en-US"/>
        </w:rPr>
        <w:t>_____________</w:t>
      </w:r>
      <w:r w:rsidRPr="004133A0">
        <w:rPr>
          <w:rStyle w:val="aa"/>
          <w:rFonts w:eastAsia="Cambria" w:cs="Times New Roman"/>
          <w:color w:val="auto"/>
          <w:lang w:val="en-US"/>
        </w:rPr>
        <w:t xml:space="preserve"> DATED </w:t>
      </w:r>
      <w:r w:rsidR="00FB2A4D" w:rsidRPr="004133A0">
        <w:rPr>
          <w:rStyle w:val="aa"/>
          <w:rFonts w:eastAsia="Cambria" w:cs="Times New Roman"/>
          <w:color w:val="auto"/>
          <w:lang w:val="en-US"/>
        </w:rPr>
        <w:t>1</w:t>
      </w:r>
      <w:r w:rsidR="004133A0" w:rsidRPr="004133A0">
        <w:rPr>
          <w:rStyle w:val="aa"/>
          <w:rFonts w:eastAsia="Cambria" w:cs="Times New Roman"/>
          <w:color w:val="auto"/>
          <w:lang w:val="en-US"/>
        </w:rPr>
        <w:t>5</w:t>
      </w:r>
      <w:r w:rsidRPr="004133A0">
        <w:rPr>
          <w:rStyle w:val="aa"/>
          <w:rFonts w:eastAsia="Cambria" w:cs="Times New Roman"/>
          <w:color w:val="auto"/>
          <w:lang w:val="en-US"/>
        </w:rPr>
        <w:t>.0</w:t>
      </w:r>
      <w:r w:rsidR="00342A24" w:rsidRPr="004133A0">
        <w:rPr>
          <w:rStyle w:val="aa"/>
          <w:rFonts w:eastAsia="Cambria" w:cs="Times New Roman"/>
          <w:color w:val="auto"/>
          <w:lang w:val="en-US"/>
        </w:rPr>
        <w:t>1</w:t>
      </w:r>
      <w:r w:rsidRPr="004133A0">
        <w:rPr>
          <w:rStyle w:val="aa"/>
          <w:rFonts w:eastAsia="Cambria" w:cs="Times New Roman"/>
          <w:color w:val="auto"/>
          <w:lang w:val="en-US"/>
        </w:rPr>
        <w:t>.20</w:t>
      </w:r>
      <w:r w:rsidR="00342A24" w:rsidRPr="004133A0">
        <w:rPr>
          <w:rStyle w:val="aa"/>
          <w:rFonts w:eastAsia="Cambria" w:cs="Times New Roman"/>
          <w:color w:val="auto"/>
          <w:lang w:val="en-US"/>
        </w:rPr>
        <w:t>20</w:t>
      </w:r>
      <w:r w:rsidRPr="004133A0">
        <w:rPr>
          <w:rStyle w:val="aa"/>
          <w:rFonts w:eastAsia="Cambria" w:cs="Times New Roman"/>
          <w:color w:val="auto"/>
          <w:lang w:val="en-US"/>
        </w:rPr>
        <w:t>.</w:t>
      </w:r>
    </w:p>
    <w:p w:rsidR="004133A0" w:rsidRDefault="004133A0" w:rsidP="004133A0">
      <w:pPr>
        <w:jc w:val="center"/>
        <w:rPr>
          <w:rFonts w:cs="Times New Roman"/>
          <w:b/>
        </w:rPr>
      </w:pPr>
      <w:r>
        <w:rPr>
          <w:rFonts w:cs="Times New Roman"/>
          <w:b/>
        </w:rPr>
        <w:t xml:space="preserve">ТЕХНИЧЕСКИЕ ТРЕБОВАНИЯ/ </w:t>
      </w:r>
      <w:r>
        <w:rPr>
          <w:rFonts w:cs="Times New Roman"/>
          <w:b/>
          <w:lang w:val="en-US"/>
        </w:rPr>
        <w:t>TECHNICAL</w:t>
      </w:r>
      <w:r w:rsidRPr="004133A0">
        <w:rPr>
          <w:rFonts w:cs="Times New Roman"/>
          <w:b/>
        </w:rPr>
        <w:t xml:space="preserve"> </w:t>
      </w:r>
      <w:r>
        <w:rPr>
          <w:rFonts w:cs="Times New Roman"/>
          <w:b/>
          <w:lang w:val="en-US"/>
        </w:rPr>
        <w:t>REQUIREMENTS</w:t>
      </w:r>
    </w:p>
    <w:p w:rsidR="00DA53FB" w:rsidRPr="0003416D" w:rsidRDefault="00DA53FB" w:rsidP="00DA53FB">
      <w:pPr>
        <w:spacing w:line="276" w:lineRule="auto"/>
        <w:jc w:val="center"/>
        <w:rPr>
          <w:rStyle w:val="aa"/>
          <w:rFonts w:eastAsia="Cambria" w:cs="Times New Roman"/>
          <w:b/>
          <w:bCs/>
          <w:color w:val="auto"/>
          <w:highlight w:val="yellow"/>
        </w:rPr>
      </w:pPr>
    </w:p>
    <w:p w:rsidR="0003416D" w:rsidRDefault="0003416D" w:rsidP="0003416D">
      <w:pPr>
        <w:jc w:val="center"/>
        <w:rPr>
          <w:rFonts w:cs="Times New Roman"/>
        </w:rPr>
      </w:pPr>
      <w:r>
        <w:rPr>
          <w:rFonts w:cs="Times New Roman"/>
        </w:rPr>
        <w:t xml:space="preserve">На разработку проекта по проведению математического моделирования стекловаренной печи 1 </w:t>
      </w:r>
    </w:p>
    <w:p w:rsidR="0003416D" w:rsidRDefault="0003416D" w:rsidP="0003416D">
      <w:pPr>
        <w:jc w:val="center"/>
        <w:rPr>
          <w:rFonts w:cs="Times New Roman"/>
          <w:lang w:val="en-US"/>
        </w:rPr>
      </w:pPr>
      <w:r>
        <w:rPr>
          <w:rFonts w:cs="Times New Roman"/>
        </w:rPr>
        <w:t>Корпус</w:t>
      </w:r>
      <w:r>
        <w:rPr>
          <w:rFonts w:cs="Times New Roman"/>
          <w:lang w:val="en-US"/>
        </w:rPr>
        <w:t xml:space="preserve"> 21 </w:t>
      </w:r>
      <w:r>
        <w:rPr>
          <w:rFonts w:cs="Times New Roman"/>
        </w:rPr>
        <w:t>под</w:t>
      </w:r>
      <w:r>
        <w:rPr>
          <w:rFonts w:cs="Times New Roman"/>
          <w:lang w:val="en-US"/>
        </w:rPr>
        <w:t xml:space="preserve"> </w:t>
      </w:r>
      <w:r>
        <w:rPr>
          <w:rFonts w:cs="Times New Roman"/>
        </w:rPr>
        <w:t>стекольное</w:t>
      </w:r>
      <w:r>
        <w:rPr>
          <w:rFonts w:cs="Times New Roman"/>
          <w:lang w:val="en-US"/>
        </w:rPr>
        <w:t xml:space="preserve"> </w:t>
      </w:r>
      <w:r>
        <w:rPr>
          <w:rFonts w:cs="Times New Roman"/>
        </w:rPr>
        <w:t>производство</w:t>
      </w:r>
      <w:r>
        <w:rPr>
          <w:rFonts w:cs="Times New Roman"/>
          <w:lang w:val="en-US"/>
        </w:rPr>
        <w:t>/</w:t>
      </w:r>
    </w:p>
    <w:p w:rsidR="0003416D" w:rsidRDefault="0003416D" w:rsidP="0003416D">
      <w:pPr>
        <w:jc w:val="center"/>
        <w:rPr>
          <w:rFonts w:cs="Times New Roman"/>
          <w:lang w:val="en-US"/>
        </w:rPr>
      </w:pPr>
      <w:r>
        <w:rPr>
          <w:rFonts w:cs="Times New Roman"/>
          <w:lang w:val="en-US"/>
        </w:rPr>
        <w:t xml:space="preserve">For project development for mathematic modeling of a glass melting furnace No. 1 </w:t>
      </w:r>
    </w:p>
    <w:p w:rsidR="0003416D" w:rsidRDefault="0003416D" w:rsidP="0003416D">
      <w:pPr>
        <w:jc w:val="center"/>
        <w:rPr>
          <w:rFonts w:cs="Times New Roman"/>
          <w:lang w:val="en-US"/>
        </w:rPr>
      </w:pPr>
      <w:r>
        <w:rPr>
          <w:rFonts w:cs="Times New Roman"/>
          <w:lang w:val="en-US"/>
        </w:rPr>
        <w:t>Building 21 for glass manufacturing</w:t>
      </w:r>
    </w:p>
    <w:tbl>
      <w:tblPr>
        <w:tblpPr w:leftFromText="180" w:rightFromText="180" w:bottomFromText="200" w:vertAnchor="text" w:tblpXSpec="center"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57"/>
        <w:gridCol w:w="447"/>
        <w:gridCol w:w="6524"/>
      </w:tblGrid>
      <w:tr w:rsidR="0003416D" w:rsidTr="0003416D">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right="-108"/>
              <w:rPr>
                <w:rFonts w:cs="Times New Roman"/>
                <w:sz w:val="22"/>
                <w:szCs w:val="22"/>
                <w:lang w:eastAsia="en-US"/>
              </w:rPr>
            </w:pPr>
            <w:r>
              <w:rPr>
                <w:rFonts w:cs="Times New Roman"/>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jc w:val="both"/>
              <w:rPr>
                <w:rFonts w:cs="Times New Roman"/>
                <w:sz w:val="22"/>
                <w:szCs w:val="22"/>
                <w:lang w:eastAsia="en-US"/>
              </w:rPr>
            </w:pPr>
            <w:r>
              <w:rPr>
                <w:rFonts w:cs="Times New Roman"/>
              </w:rPr>
              <w:t>Перечень основных данных и требований/</w:t>
            </w:r>
            <w:proofErr w:type="spellStart"/>
            <w:r>
              <w:rPr>
                <w:rFonts w:cs="Times New Roman"/>
              </w:rPr>
              <w:t>List</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basic</w:t>
            </w:r>
            <w:proofErr w:type="spellEnd"/>
            <w:r>
              <w:rPr>
                <w:rFonts w:cs="Times New Roman"/>
              </w:rPr>
              <w:t xml:space="preserve"> </w:t>
            </w:r>
            <w:proofErr w:type="spellStart"/>
            <w:r>
              <w:rPr>
                <w:rFonts w:cs="Times New Roman"/>
              </w:rPr>
              <w:t>data</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requirements</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ind w:right="33"/>
              <w:jc w:val="both"/>
              <w:rPr>
                <w:rFonts w:cs="Times New Roman"/>
                <w:sz w:val="22"/>
                <w:szCs w:val="22"/>
                <w:lang w:eastAsia="en-US"/>
              </w:rPr>
            </w:pPr>
            <w:r>
              <w:rPr>
                <w:rFonts w:cs="Times New Roman"/>
              </w:rPr>
              <w:t xml:space="preserve">Наименование основных данных/ </w:t>
            </w:r>
            <w:proofErr w:type="spellStart"/>
            <w:r>
              <w:rPr>
                <w:rFonts w:cs="Times New Roman"/>
              </w:rPr>
              <w:t>General</w:t>
            </w:r>
            <w:proofErr w:type="spellEnd"/>
            <w:r>
              <w:rPr>
                <w:rFonts w:cs="Times New Roman"/>
              </w:rPr>
              <w:t xml:space="preserve"> </w:t>
            </w:r>
            <w:r>
              <w:rPr>
                <w:rFonts w:cs="Times New Roman"/>
                <w:lang w:val="en-US"/>
              </w:rPr>
              <w:t>Data</w:t>
            </w:r>
            <w:r w:rsidRPr="0003416D">
              <w:rPr>
                <w:rFonts w:cs="Times New Roman"/>
              </w:rPr>
              <w:t xml:space="preserve"> </w:t>
            </w:r>
            <w:proofErr w:type="spellStart"/>
            <w:r>
              <w:rPr>
                <w:rFonts w:cs="Times New Roman"/>
              </w:rPr>
              <w:t>Information</w:t>
            </w:r>
            <w:proofErr w:type="spellEnd"/>
          </w:p>
        </w:tc>
      </w:tr>
      <w:tr w:rsidR="0003416D" w:rsidRPr="00B20B41" w:rsidTr="0003416D">
        <w:trPr>
          <w:trHeight w:val="442"/>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jc w:val="both"/>
              <w:rPr>
                <w:rFonts w:cs="Times New Roman"/>
                <w:sz w:val="22"/>
                <w:szCs w:val="22"/>
                <w:lang w:eastAsia="en-US"/>
              </w:rPr>
            </w:pPr>
            <w:r>
              <w:rPr>
                <w:rFonts w:cs="Times New Roman"/>
              </w:rPr>
              <w:t>Основание для проведения работ/</w:t>
            </w:r>
            <w:r>
              <w:t xml:space="preserve"> </w:t>
            </w:r>
            <w:proofErr w:type="spellStart"/>
            <w:r>
              <w:rPr>
                <w:rFonts w:cs="Times New Roman"/>
              </w:rPr>
              <w:t>Project</w:t>
            </w:r>
            <w:proofErr w:type="spellEnd"/>
            <w:r>
              <w:rPr>
                <w:rFonts w:cs="Times New Roman"/>
              </w:rPr>
              <w:t xml:space="preserve"> </w:t>
            </w:r>
            <w:proofErr w:type="spellStart"/>
            <w:r>
              <w:rPr>
                <w:rFonts w:cs="Times New Roman"/>
              </w:rPr>
              <w:t>authorization</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widowControl w:val="0"/>
              <w:spacing w:line="277" w:lineRule="exact"/>
              <w:jc w:val="both"/>
              <w:rPr>
                <w:rFonts w:cs="Times New Roman"/>
                <w:sz w:val="22"/>
                <w:szCs w:val="22"/>
                <w:lang w:val="en-US" w:eastAsia="en-US"/>
              </w:rPr>
            </w:pPr>
            <w:r>
              <w:rPr>
                <w:rFonts w:cs="Times New Roman"/>
              </w:rPr>
              <w:t>Приказ</w:t>
            </w:r>
            <w:r>
              <w:rPr>
                <w:rFonts w:cs="Times New Roman"/>
                <w:lang w:val="en-US"/>
              </w:rPr>
              <w:t xml:space="preserve"> № 125 </w:t>
            </w:r>
            <w:r>
              <w:rPr>
                <w:rFonts w:cs="Times New Roman"/>
              </w:rPr>
              <w:t>от</w:t>
            </w:r>
            <w:r>
              <w:rPr>
                <w:rFonts w:cs="Times New Roman"/>
                <w:lang w:val="en-US"/>
              </w:rPr>
              <w:t xml:space="preserve"> 03.10.2019</w:t>
            </w:r>
            <w:r>
              <w:rPr>
                <w:rFonts w:cs="Times New Roman"/>
              </w:rPr>
              <w:t>г</w:t>
            </w:r>
            <w:r>
              <w:rPr>
                <w:rFonts w:cs="Times New Roman"/>
                <w:lang w:val="en-US"/>
              </w:rPr>
              <w:t>. /Order No. 125 dated 03.10.2019</w:t>
            </w:r>
          </w:p>
        </w:tc>
      </w:tr>
      <w:tr w:rsidR="0003416D" w:rsidRPr="00B20B41" w:rsidTr="0003416D">
        <w:trPr>
          <w:trHeight w:val="521"/>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lang w:val="en-US"/>
              </w:rPr>
            </w:pPr>
            <w:r>
              <w:rPr>
                <w:rFonts w:cs="Times New Roman"/>
              </w:rPr>
              <w:t>Наименование</w:t>
            </w:r>
            <w:r>
              <w:rPr>
                <w:rFonts w:cs="Times New Roman"/>
                <w:lang w:val="en-US"/>
              </w:rPr>
              <w:t xml:space="preserve"> </w:t>
            </w:r>
            <w:r>
              <w:rPr>
                <w:rFonts w:cs="Times New Roman"/>
              </w:rPr>
              <w:t>промышленной</w:t>
            </w:r>
            <w:r>
              <w:rPr>
                <w:rFonts w:cs="Times New Roman"/>
                <w:lang w:val="en-US"/>
              </w:rPr>
              <w:t xml:space="preserve"> </w:t>
            </w:r>
            <w:r>
              <w:rPr>
                <w:rFonts w:cs="Times New Roman"/>
              </w:rPr>
              <w:t>площадки</w:t>
            </w:r>
            <w:r>
              <w:rPr>
                <w:rFonts w:cs="Times New Roman"/>
                <w:lang w:val="en-US"/>
              </w:rPr>
              <w:t xml:space="preserve"> </w:t>
            </w:r>
            <w:r>
              <w:rPr>
                <w:rFonts w:cs="Times New Roman"/>
              </w:rPr>
              <w:t>объекта</w:t>
            </w:r>
            <w:r>
              <w:rPr>
                <w:rFonts w:cs="Times New Roman"/>
                <w:lang w:val="en-US"/>
              </w:rPr>
              <w:t>/</w:t>
            </w:r>
          </w:p>
          <w:p w:rsidR="0003416D" w:rsidRDefault="0003416D">
            <w:pPr>
              <w:spacing w:line="276" w:lineRule="auto"/>
              <w:jc w:val="both"/>
              <w:rPr>
                <w:rFonts w:cs="Times New Roman"/>
                <w:sz w:val="22"/>
                <w:szCs w:val="22"/>
                <w:lang w:val="en-US" w:eastAsia="en-US"/>
              </w:rPr>
            </w:pPr>
            <w:r>
              <w:rPr>
                <w:rFonts w:cs="Times New Roman"/>
                <w:lang w:val="en-US"/>
              </w:rPr>
              <w:t>The name of the industrial site of the object</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right="33"/>
              <w:jc w:val="both"/>
              <w:rPr>
                <w:rFonts w:cs="Times New Roman"/>
              </w:rPr>
            </w:pPr>
            <w:r>
              <w:rPr>
                <w:rFonts w:cs="Times New Roman"/>
              </w:rPr>
              <w:t>г. Новосибирск ул. Даргомыжского 8А, ООО «</w:t>
            </w:r>
            <w:proofErr w:type="spellStart"/>
            <w:r>
              <w:rPr>
                <w:rFonts w:cs="Times New Roman"/>
              </w:rPr>
              <w:t>Сибстекло</w:t>
            </w:r>
            <w:proofErr w:type="spellEnd"/>
            <w:r>
              <w:rPr>
                <w:rFonts w:cs="Times New Roman"/>
              </w:rPr>
              <w:t>»/</w:t>
            </w:r>
          </w:p>
          <w:p w:rsidR="0003416D" w:rsidRDefault="0003416D">
            <w:pPr>
              <w:spacing w:line="276" w:lineRule="auto"/>
              <w:ind w:right="33"/>
              <w:jc w:val="both"/>
              <w:rPr>
                <w:rFonts w:cs="Times New Roman"/>
                <w:sz w:val="22"/>
                <w:szCs w:val="22"/>
                <w:lang w:val="en-US" w:eastAsia="en-US"/>
              </w:rPr>
            </w:pPr>
            <w:r>
              <w:rPr>
                <w:rFonts w:cs="Times New Roman"/>
                <w:lang w:val="en-US"/>
              </w:rPr>
              <w:t xml:space="preserve">8a, </w:t>
            </w:r>
            <w:proofErr w:type="spellStart"/>
            <w:r>
              <w:rPr>
                <w:rFonts w:cs="Times New Roman"/>
                <w:lang w:val="en-US"/>
              </w:rPr>
              <w:t>Dargomyzhskogo</w:t>
            </w:r>
            <w:proofErr w:type="spellEnd"/>
            <w:r>
              <w:rPr>
                <w:rFonts w:cs="Times New Roman"/>
                <w:lang w:val="en-US"/>
              </w:rPr>
              <w:t xml:space="preserve"> Str., Novosibirsk, OOO “</w:t>
            </w:r>
            <w:proofErr w:type="spellStart"/>
            <w:r>
              <w:rPr>
                <w:rFonts w:cs="Times New Roman"/>
                <w:lang w:val="en-US"/>
              </w:rPr>
              <w:t>Sibsteklo</w:t>
            </w:r>
            <w:proofErr w:type="spellEnd"/>
            <w:r>
              <w:rPr>
                <w:rFonts w:cs="Times New Roman"/>
                <w:lang w:val="en-US"/>
              </w:rPr>
              <w:t>”</w:t>
            </w:r>
          </w:p>
        </w:tc>
      </w:tr>
      <w:tr w:rsidR="0003416D" w:rsidRPr="00B20B41" w:rsidTr="0003416D">
        <w:trPr>
          <w:trHeight w:val="347"/>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rPr>
            </w:pPr>
            <w:r>
              <w:rPr>
                <w:rFonts w:cs="Times New Roman"/>
              </w:rPr>
              <w:t>Наименование объекта/</w:t>
            </w:r>
          </w:p>
          <w:p w:rsidR="0003416D" w:rsidRDefault="0003416D">
            <w:pPr>
              <w:spacing w:line="276" w:lineRule="auto"/>
              <w:jc w:val="both"/>
              <w:rPr>
                <w:rFonts w:cs="Times New Roman"/>
                <w:sz w:val="22"/>
                <w:szCs w:val="22"/>
                <w:lang w:val="en-US" w:eastAsia="en-US"/>
              </w:rPr>
            </w:pPr>
            <w:proofErr w:type="spellStart"/>
            <w:r>
              <w:rPr>
                <w:rFonts w:cs="Times New Roman"/>
              </w:rPr>
              <w:t>Object</w:t>
            </w:r>
            <w:proofErr w:type="spellEnd"/>
            <w:r>
              <w:rPr>
                <w:rFonts w:cs="Times New Roman"/>
              </w:rPr>
              <w:t xml:space="preserve"> </w:t>
            </w:r>
            <w:proofErr w:type="spellStart"/>
            <w:r>
              <w:rPr>
                <w:rFonts w:cs="Times New Roman"/>
              </w:rPr>
              <w:t>name</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right="33"/>
              <w:jc w:val="both"/>
              <w:rPr>
                <w:rFonts w:cs="Times New Roman"/>
              </w:rPr>
            </w:pPr>
            <w:r>
              <w:rPr>
                <w:rFonts w:cs="Times New Roman"/>
              </w:rPr>
              <w:t>Стекловаренная печь № 1 (Корпус 21 под стекольное производство)/</w:t>
            </w:r>
          </w:p>
          <w:p w:rsidR="0003416D" w:rsidRDefault="0003416D">
            <w:pPr>
              <w:spacing w:line="276" w:lineRule="auto"/>
              <w:ind w:right="33"/>
              <w:jc w:val="both"/>
              <w:rPr>
                <w:rFonts w:cs="Times New Roman"/>
                <w:sz w:val="22"/>
                <w:szCs w:val="22"/>
                <w:lang w:val="en-US" w:eastAsia="en-US"/>
              </w:rPr>
            </w:pPr>
            <w:r>
              <w:rPr>
                <w:rFonts w:cs="Times New Roman"/>
                <w:lang w:val="en-US"/>
              </w:rPr>
              <w:t>Glass melting furnace No. 1 (Building 21 for glass manufacturing)</w:t>
            </w:r>
          </w:p>
        </w:tc>
      </w:tr>
      <w:tr w:rsidR="0003416D" w:rsidRPr="00B20B41" w:rsidTr="0003416D">
        <w:trPr>
          <w:trHeight w:val="579"/>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rPr>
            </w:pPr>
            <w:r>
              <w:rPr>
                <w:rFonts w:cs="Times New Roman"/>
              </w:rPr>
              <w:t>Цель проекта/</w:t>
            </w:r>
          </w:p>
          <w:p w:rsidR="0003416D" w:rsidRDefault="0003416D">
            <w:pPr>
              <w:spacing w:line="276" w:lineRule="auto"/>
              <w:jc w:val="both"/>
              <w:rPr>
                <w:rFonts w:cs="Times New Roman"/>
                <w:sz w:val="22"/>
                <w:szCs w:val="22"/>
                <w:lang w:val="en-US" w:eastAsia="en-US"/>
              </w:rPr>
            </w:pPr>
            <w:proofErr w:type="spellStart"/>
            <w:r>
              <w:rPr>
                <w:rFonts w:cs="Times New Roman"/>
              </w:rPr>
              <w:t>Project</w:t>
            </w:r>
            <w:proofErr w:type="spellEnd"/>
            <w:r>
              <w:rPr>
                <w:rFonts w:cs="Times New Roman"/>
              </w:rPr>
              <w:t xml:space="preserve"> </w:t>
            </w:r>
            <w:proofErr w:type="spellStart"/>
            <w:r>
              <w:rPr>
                <w:rFonts w:cs="Times New Roman"/>
              </w:rPr>
              <w:t>objective</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tabs>
                <w:tab w:val="left" w:pos="851"/>
              </w:tabs>
              <w:jc w:val="both"/>
              <w:rPr>
                <w:rFonts w:eastAsia="Times New Roman" w:cs="Times New Roman"/>
              </w:rPr>
            </w:pPr>
            <w:r>
              <w:rPr>
                <w:rFonts w:eastAsia="Times New Roman" w:cs="Times New Roman"/>
              </w:rPr>
              <w:t xml:space="preserve">Проведение математического моделирования стекловаренной печи 1 </w:t>
            </w:r>
            <w:r>
              <w:rPr>
                <w:rFonts w:cs="Times New Roman"/>
              </w:rPr>
              <w:t xml:space="preserve"> для определения максимальной производительности печи и   скорости потоков стекломассы при различных режимах работы./</w:t>
            </w:r>
          </w:p>
          <w:p w:rsidR="0003416D" w:rsidRDefault="0003416D">
            <w:pPr>
              <w:tabs>
                <w:tab w:val="left" w:pos="851"/>
              </w:tabs>
              <w:jc w:val="both"/>
              <w:rPr>
                <w:rFonts w:eastAsia="Times New Roman" w:cs="Times New Roman"/>
                <w:sz w:val="22"/>
                <w:szCs w:val="22"/>
                <w:lang w:val="en-US"/>
              </w:rPr>
            </w:pPr>
            <w:r>
              <w:rPr>
                <w:rFonts w:eastAsia="Times New Roman" w:cs="Times New Roman"/>
                <w:lang w:val="en-US"/>
              </w:rPr>
              <w:t xml:space="preserve">Carrying out mathematic modeling of glass melting furnace No. 1 for evaluation of maximum furnace capacity and the glass melt flow rate at different operating modes.  </w:t>
            </w:r>
          </w:p>
        </w:tc>
      </w:tr>
      <w:tr w:rsidR="0003416D" w:rsidTr="0003416D">
        <w:trPr>
          <w:trHeight w:val="40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val="en-US" w:eastAsia="en-US"/>
              </w:rPr>
            </w:pPr>
            <w:r>
              <w:rPr>
                <w:rFonts w:cs="Times New Roman"/>
                <w:lang w:val="en-US"/>
              </w:rPr>
              <w:t>5</w:t>
            </w:r>
          </w:p>
        </w:tc>
        <w:tc>
          <w:tcPr>
            <w:tcW w:w="2955" w:type="dxa"/>
            <w:vMerge w:val="restart"/>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bCs/>
                <w:lang w:val="en-US"/>
              </w:rPr>
            </w:pPr>
            <w:r>
              <w:rPr>
                <w:rFonts w:cs="Times New Roman"/>
                <w:bCs/>
              </w:rPr>
              <w:t>Характеристика объекта</w:t>
            </w:r>
            <w:r>
              <w:rPr>
                <w:rFonts w:cs="Times New Roman"/>
                <w:bCs/>
                <w:lang w:val="en-US"/>
              </w:rPr>
              <w:t>/</w:t>
            </w:r>
          </w:p>
          <w:p w:rsidR="0003416D" w:rsidRDefault="0003416D">
            <w:pPr>
              <w:spacing w:line="276" w:lineRule="auto"/>
              <w:jc w:val="both"/>
              <w:rPr>
                <w:rFonts w:cs="Times New Roman"/>
                <w:bCs/>
                <w:sz w:val="22"/>
                <w:szCs w:val="22"/>
                <w:lang w:val="en-US" w:eastAsia="en-US"/>
              </w:rPr>
            </w:pPr>
            <w:r>
              <w:rPr>
                <w:rFonts w:cs="Times New Roman"/>
                <w:bCs/>
                <w:lang w:val="en-US"/>
              </w:rPr>
              <w:t>Object characteristic</w:t>
            </w: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eastAsia="en-US"/>
              </w:rPr>
            </w:pPr>
            <w:r>
              <w:rPr>
                <w:rFonts w:cs="Times New Roman"/>
              </w:rPr>
              <w:t>5.1</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lang w:val="en-US"/>
              </w:rPr>
            </w:pPr>
            <w:r>
              <w:rPr>
                <w:rFonts w:cs="Times New Roman"/>
              </w:rPr>
              <w:t>Стекловаренная печь с подковообразным направлением пламени производительностью 375 т/сутки для производства тарного стекла, проект “</w:t>
            </w:r>
            <w:r>
              <w:rPr>
                <w:rFonts w:cs="Times New Roman"/>
                <w:lang w:val="en-US"/>
              </w:rPr>
              <w:t>GLASS</w:t>
            </w:r>
            <w:r w:rsidRPr="0003416D">
              <w:rPr>
                <w:rFonts w:cs="Times New Roman"/>
              </w:rPr>
              <w:t xml:space="preserve"> </w:t>
            </w:r>
            <w:r>
              <w:rPr>
                <w:rFonts w:cs="Times New Roman"/>
                <w:lang w:val="en-US"/>
              </w:rPr>
              <w:t>SERVICE</w:t>
            </w:r>
            <w:r w:rsidRPr="0003416D">
              <w:rPr>
                <w:rFonts w:cs="Times New Roman"/>
              </w:rPr>
              <w:t xml:space="preserve"> </w:t>
            </w:r>
            <w:r>
              <w:rPr>
                <w:rFonts w:cs="Times New Roman"/>
                <w:lang w:val="en-US"/>
              </w:rPr>
              <w:t>s</w:t>
            </w:r>
            <w:r>
              <w:rPr>
                <w:rFonts w:cs="Times New Roman"/>
              </w:rPr>
              <w:t>.</w:t>
            </w:r>
            <w:r>
              <w:rPr>
                <w:rFonts w:cs="Times New Roman"/>
                <w:lang w:val="en-US"/>
              </w:rPr>
              <w:t>r</w:t>
            </w:r>
            <w:r>
              <w:rPr>
                <w:rFonts w:cs="Times New Roman"/>
              </w:rPr>
              <w:t>.</w:t>
            </w:r>
            <w:r>
              <w:rPr>
                <w:rFonts w:cs="Times New Roman"/>
                <w:lang w:val="en-US"/>
              </w:rPr>
              <w:t>l</w:t>
            </w:r>
            <w:r>
              <w:rPr>
                <w:rFonts w:cs="Times New Roman"/>
              </w:rPr>
              <w:t xml:space="preserve">.” </w:t>
            </w:r>
            <w:r>
              <w:rPr>
                <w:rFonts w:cs="Times New Roman"/>
                <w:lang w:val="en-US"/>
              </w:rPr>
              <w:t>(</w:t>
            </w:r>
            <w:r>
              <w:rPr>
                <w:rFonts w:cs="Times New Roman"/>
              </w:rPr>
              <w:t>Италия</w:t>
            </w:r>
            <w:r>
              <w:rPr>
                <w:rFonts w:cs="Times New Roman"/>
                <w:lang w:val="en-US"/>
              </w:rPr>
              <w:t xml:space="preserve">). </w:t>
            </w:r>
            <w:r>
              <w:rPr>
                <w:rFonts w:cs="Times New Roman"/>
              </w:rPr>
              <w:t>Кампания</w:t>
            </w:r>
            <w:r>
              <w:rPr>
                <w:rFonts w:cs="Times New Roman"/>
                <w:lang w:val="en-US"/>
              </w:rPr>
              <w:t xml:space="preserve"> </w:t>
            </w:r>
            <w:r>
              <w:rPr>
                <w:rFonts w:cs="Times New Roman"/>
              </w:rPr>
              <w:t>печи</w:t>
            </w:r>
            <w:r>
              <w:rPr>
                <w:rFonts w:cs="Times New Roman"/>
                <w:lang w:val="en-US"/>
              </w:rPr>
              <w:t xml:space="preserve"> 10 </w:t>
            </w:r>
            <w:r>
              <w:rPr>
                <w:rFonts w:cs="Times New Roman"/>
              </w:rPr>
              <w:t>лет</w:t>
            </w:r>
            <w:r>
              <w:rPr>
                <w:rFonts w:cs="Times New Roman"/>
                <w:lang w:val="en-US"/>
              </w:rPr>
              <w:t xml:space="preserve">, </w:t>
            </w:r>
            <w:r>
              <w:rPr>
                <w:rFonts w:cs="Times New Roman"/>
              </w:rPr>
              <w:t>запуск</w:t>
            </w:r>
            <w:r>
              <w:rPr>
                <w:rFonts w:cs="Times New Roman"/>
                <w:lang w:val="en-US"/>
              </w:rPr>
              <w:t xml:space="preserve"> </w:t>
            </w:r>
            <w:r>
              <w:rPr>
                <w:rFonts w:cs="Times New Roman"/>
              </w:rPr>
              <w:t>в</w:t>
            </w:r>
            <w:r>
              <w:rPr>
                <w:rFonts w:cs="Times New Roman"/>
                <w:lang w:val="en-US"/>
              </w:rPr>
              <w:t xml:space="preserve"> 2020 </w:t>
            </w:r>
            <w:r>
              <w:rPr>
                <w:rFonts w:cs="Times New Roman"/>
              </w:rPr>
              <w:t>году</w:t>
            </w:r>
            <w:r>
              <w:rPr>
                <w:rFonts w:cs="Times New Roman"/>
                <w:lang w:val="en-US"/>
              </w:rPr>
              <w:t>./</w:t>
            </w:r>
          </w:p>
          <w:p w:rsidR="0003416D" w:rsidRDefault="0003416D">
            <w:pPr>
              <w:spacing w:line="276" w:lineRule="auto"/>
              <w:ind w:left="-86" w:right="33"/>
              <w:jc w:val="both"/>
              <w:rPr>
                <w:rFonts w:cs="Times New Roman"/>
                <w:sz w:val="22"/>
                <w:szCs w:val="22"/>
                <w:lang w:val="en-US" w:eastAsia="en-US"/>
              </w:rPr>
            </w:pPr>
            <w:r>
              <w:rPr>
                <w:rFonts w:cs="Times New Roman"/>
                <w:lang w:val="en-US"/>
              </w:rPr>
              <w:t xml:space="preserve">U-flame Glass melting furnace with capacity </w:t>
            </w:r>
            <w:proofErr w:type="gramStart"/>
            <w:r>
              <w:rPr>
                <w:rFonts w:cs="Times New Roman"/>
                <w:lang w:val="en-US"/>
              </w:rPr>
              <w:t xml:space="preserve">of 375 </w:t>
            </w:r>
            <w:proofErr w:type="spellStart"/>
            <w:r>
              <w:rPr>
                <w:rFonts w:cs="Times New Roman"/>
                <w:lang w:val="en-US"/>
              </w:rPr>
              <w:t>mt</w:t>
            </w:r>
            <w:proofErr w:type="spellEnd"/>
            <w:r>
              <w:rPr>
                <w:rFonts w:cs="Times New Roman"/>
                <w:lang w:val="en-US"/>
              </w:rPr>
              <w:t>/day</w:t>
            </w:r>
            <w:proofErr w:type="gramEnd"/>
            <w:r>
              <w:rPr>
                <w:rFonts w:cs="Times New Roman"/>
                <w:lang w:val="en-US"/>
              </w:rPr>
              <w:t xml:space="preserve"> for the container glass production, “GLASS SERVICE </w:t>
            </w:r>
            <w:proofErr w:type="spellStart"/>
            <w:r>
              <w:rPr>
                <w:rFonts w:cs="Times New Roman"/>
                <w:lang w:val="en-US"/>
              </w:rPr>
              <w:t>s.r.l</w:t>
            </w:r>
            <w:proofErr w:type="spellEnd"/>
            <w:r>
              <w:rPr>
                <w:rFonts w:cs="Times New Roman"/>
                <w:lang w:val="en-US"/>
              </w:rPr>
              <w:t>.” (Italy) project. Furnace campaign is 10 years, starting-up in 2020.</w:t>
            </w:r>
          </w:p>
        </w:tc>
      </w:tr>
      <w:tr w:rsidR="0003416D" w:rsidRPr="00B20B41" w:rsidTr="0003416D">
        <w:trPr>
          <w:trHeight w:val="129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bCs/>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eastAsia="en-US"/>
              </w:rPr>
            </w:pPr>
            <w:r>
              <w:rPr>
                <w:rFonts w:cs="Times New Roman"/>
              </w:rPr>
              <w:t>5.2</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 xml:space="preserve">Вид выпускаемой продукции – производство бутылок емкостью от 0,1л. до 1 л. из стекломассы марки КТ, ЗТ – полученной </w:t>
            </w:r>
            <w:r>
              <w:rPr>
                <w:rFonts w:cs="Times New Roman"/>
                <w:lang w:val="en-US"/>
              </w:rPr>
              <w:t>PB</w:t>
            </w:r>
            <w:r>
              <w:rPr>
                <w:rFonts w:cs="Times New Roman"/>
              </w:rPr>
              <w:t xml:space="preserve">, </w:t>
            </w:r>
            <w:r>
              <w:rPr>
                <w:rFonts w:cs="Times New Roman"/>
                <w:lang w:val="en-US"/>
              </w:rPr>
              <w:t>BB</w:t>
            </w:r>
            <w:r>
              <w:rPr>
                <w:rFonts w:cs="Times New Roman"/>
              </w:rPr>
              <w:t xml:space="preserve">, </w:t>
            </w:r>
            <w:r>
              <w:rPr>
                <w:rFonts w:cs="Times New Roman"/>
                <w:lang w:val="en-US"/>
              </w:rPr>
              <w:t>NNPB</w:t>
            </w:r>
            <w:r>
              <w:rPr>
                <w:rFonts w:cs="Times New Roman"/>
              </w:rPr>
              <w:t xml:space="preserve"> способом, в дву</w:t>
            </w:r>
            <w:proofErr w:type="gramStart"/>
            <w:r>
              <w:rPr>
                <w:rFonts w:cs="Times New Roman"/>
              </w:rPr>
              <w:t>х-</w:t>
            </w:r>
            <w:proofErr w:type="gramEnd"/>
            <w:r>
              <w:rPr>
                <w:rFonts w:cs="Times New Roman"/>
              </w:rPr>
              <w:t xml:space="preserve"> или </w:t>
            </w:r>
            <w:proofErr w:type="spellStart"/>
            <w:r>
              <w:rPr>
                <w:rFonts w:cs="Times New Roman"/>
              </w:rPr>
              <w:t>трёхкапельном</w:t>
            </w:r>
            <w:proofErr w:type="spellEnd"/>
            <w:r>
              <w:rPr>
                <w:rFonts w:cs="Times New Roman"/>
              </w:rPr>
              <w:t xml:space="preserve"> режиме./</w:t>
            </w:r>
          </w:p>
          <w:p w:rsidR="0003416D" w:rsidRDefault="0003416D">
            <w:pPr>
              <w:spacing w:line="276" w:lineRule="auto"/>
              <w:ind w:left="-86" w:right="33"/>
              <w:jc w:val="both"/>
              <w:rPr>
                <w:rFonts w:cs="Times New Roman"/>
                <w:sz w:val="22"/>
                <w:szCs w:val="22"/>
                <w:lang w:val="en-US" w:eastAsia="en-US"/>
              </w:rPr>
            </w:pPr>
            <w:r>
              <w:rPr>
                <w:rFonts w:cs="Times New Roman"/>
                <w:lang w:val="en-US"/>
              </w:rPr>
              <w:t xml:space="preserve">Product output category – bottles with volume of 0.1 l up to 1 l.  </w:t>
            </w:r>
            <w:proofErr w:type="gramStart"/>
            <w:r>
              <w:rPr>
                <w:rFonts w:cs="Times New Roman"/>
                <w:lang w:val="en-US"/>
              </w:rPr>
              <w:t>produced</w:t>
            </w:r>
            <w:proofErr w:type="gramEnd"/>
            <w:r>
              <w:rPr>
                <w:rFonts w:cs="Times New Roman"/>
                <w:lang w:val="en-US"/>
              </w:rPr>
              <w:t xml:space="preserve"> of glass melt types:  amber, green and obtained by PB, BB, NNPB technology at double and three gob mode. </w:t>
            </w:r>
          </w:p>
        </w:tc>
      </w:tr>
      <w:tr w:rsidR="0003416D" w:rsidRPr="00B20B41" w:rsidTr="0003416D">
        <w:trPr>
          <w:trHeight w:val="1290"/>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val="en-US" w:eastAsia="en-US"/>
              </w:rPr>
            </w:pPr>
            <w:r>
              <w:rPr>
                <w:rFonts w:cs="Times New Roman"/>
                <w:lang w:val="en-US"/>
              </w:rPr>
              <w:t>6</w:t>
            </w:r>
          </w:p>
        </w:tc>
        <w:tc>
          <w:tcPr>
            <w:tcW w:w="2955" w:type="dxa"/>
            <w:vMerge w:val="restart"/>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bCs/>
                <w:lang w:val="en-US"/>
              </w:rPr>
            </w:pPr>
            <w:r>
              <w:rPr>
                <w:rFonts w:cs="Times New Roman"/>
                <w:bCs/>
              </w:rPr>
              <w:t>Исходные данные</w:t>
            </w:r>
            <w:r>
              <w:rPr>
                <w:rFonts w:cs="Times New Roman"/>
                <w:bCs/>
                <w:lang w:val="en-US"/>
              </w:rPr>
              <w:t>/</w:t>
            </w:r>
          </w:p>
          <w:p w:rsidR="0003416D" w:rsidRDefault="0003416D">
            <w:pPr>
              <w:spacing w:line="276" w:lineRule="auto"/>
              <w:jc w:val="both"/>
              <w:rPr>
                <w:rFonts w:cs="Times New Roman"/>
                <w:bCs/>
                <w:sz w:val="22"/>
                <w:szCs w:val="22"/>
                <w:lang w:val="en-US" w:eastAsia="en-US"/>
              </w:rPr>
            </w:pPr>
            <w:r>
              <w:rPr>
                <w:rFonts w:cs="Times New Roman"/>
                <w:bCs/>
                <w:lang w:val="en-US"/>
              </w:rPr>
              <w:t>Initial data</w:t>
            </w: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eastAsia="en-US"/>
              </w:rPr>
            </w:pPr>
            <w:r>
              <w:rPr>
                <w:rFonts w:cs="Times New Roman"/>
                <w:lang w:val="en-US"/>
              </w:rPr>
              <w:t>6</w:t>
            </w:r>
            <w:r>
              <w:rPr>
                <w:rFonts w:cs="Times New Roman"/>
              </w:rPr>
              <w:t>.1</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 xml:space="preserve">Тип печи – </w:t>
            </w:r>
            <w:proofErr w:type="gramStart"/>
            <w:r>
              <w:rPr>
                <w:rFonts w:cs="Times New Roman"/>
              </w:rPr>
              <w:t>регенеративная</w:t>
            </w:r>
            <w:proofErr w:type="gramEnd"/>
            <w:r>
              <w:rPr>
                <w:rFonts w:cs="Times New Roman"/>
              </w:rPr>
              <w:t xml:space="preserve"> с подковообразным направлением пламени./</w:t>
            </w:r>
          </w:p>
          <w:p w:rsidR="0003416D" w:rsidRDefault="0003416D">
            <w:pPr>
              <w:ind w:left="-86" w:right="33"/>
              <w:jc w:val="both"/>
              <w:rPr>
                <w:rFonts w:cs="Times New Roman"/>
                <w:lang w:val="en-US"/>
              </w:rPr>
            </w:pPr>
            <w:r>
              <w:rPr>
                <w:rFonts w:cs="Times New Roman"/>
                <w:lang w:val="en-US"/>
              </w:rPr>
              <w:t>Furnace type – regenerative U-flame Glass melting furnace.</w:t>
            </w:r>
          </w:p>
          <w:p w:rsidR="0003416D" w:rsidRDefault="0003416D">
            <w:pPr>
              <w:ind w:left="-86" w:right="33"/>
              <w:jc w:val="both"/>
              <w:rPr>
                <w:rFonts w:cs="Times New Roman"/>
                <w:lang w:val="en-US"/>
              </w:rPr>
            </w:pPr>
            <w:r>
              <w:rPr>
                <w:rFonts w:cs="Times New Roman"/>
              </w:rPr>
              <w:t>Производительность</w:t>
            </w:r>
            <w:r>
              <w:rPr>
                <w:rFonts w:cs="Times New Roman"/>
                <w:lang w:val="en-US"/>
              </w:rPr>
              <w:t xml:space="preserve"> </w:t>
            </w:r>
            <w:r>
              <w:rPr>
                <w:rFonts w:cs="Times New Roman"/>
              </w:rPr>
              <w:t>по</w:t>
            </w:r>
            <w:r>
              <w:rPr>
                <w:rFonts w:cs="Times New Roman"/>
                <w:lang w:val="en-US"/>
              </w:rPr>
              <w:t xml:space="preserve"> </w:t>
            </w:r>
            <w:r>
              <w:rPr>
                <w:rFonts w:cs="Times New Roman"/>
              </w:rPr>
              <w:t>проекту</w:t>
            </w:r>
            <w:r>
              <w:rPr>
                <w:rFonts w:cs="Times New Roman"/>
                <w:lang w:val="en-US"/>
              </w:rPr>
              <w:t xml:space="preserve"> - 375 </w:t>
            </w:r>
            <w:r>
              <w:rPr>
                <w:rFonts w:cs="Times New Roman"/>
              </w:rPr>
              <w:t>т</w:t>
            </w:r>
            <w:r>
              <w:rPr>
                <w:rFonts w:cs="Times New Roman"/>
                <w:lang w:val="en-US"/>
              </w:rPr>
              <w:t>/</w:t>
            </w:r>
            <w:r>
              <w:rPr>
                <w:rFonts w:cs="Times New Roman"/>
              </w:rPr>
              <w:t>сутки</w:t>
            </w:r>
          </w:p>
          <w:p w:rsidR="0003416D" w:rsidRDefault="0003416D">
            <w:pPr>
              <w:ind w:left="-86" w:right="33"/>
              <w:jc w:val="both"/>
              <w:rPr>
                <w:rFonts w:cs="Times New Roman"/>
                <w:lang w:val="en-US"/>
              </w:rPr>
            </w:pPr>
            <w:r>
              <w:rPr>
                <w:rFonts w:cs="Times New Roman"/>
                <w:lang w:val="en-US"/>
              </w:rPr>
              <w:t xml:space="preserve">Capacity according to project - 375 </w:t>
            </w:r>
            <w:proofErr w:type="spellStart"/>
            <w:r>
              <w:rPr>
                <w:rFonts w:cs="Times New Roman"/>
                <w:lang w:val="en-US"/>
              </w:rPr>
              <w:t>mt</w:t>
            </w:r>
            <w:proofErr w:type="spellEnd"/>
            <w:r>
              <w:rPr>
                <w:rFonts w:cs="Times New Roman"/>
                <w:lang w:val="en-US"/>
              </w:rPr>
              <w:t>/day</w:t>
            </w:r>
          </w:p>
          <w:p w:rsidR="0003416D" w:rsidRDefault="0003416D">
            <w:pPr>
              <w:ind w:left="-86" w:right="33"/>
              <w:jc w:val="both"/>
              <w:rPr>
                <w:rFonts w:cs="Times New Roman"/>
                <w:lang w:val="en-US"/>
              </w:rPr>
            </w:pPr>
            <w:r>
              <w:rPr>
                <w:rFonts w:cs="Times New Roman"/>
              </w:rPr>
              <w:lastRenderedPageBreak/>
              <w:t>Длина</w:t>
            </w:r>
            <w:r>
              <w:rPr>
                <w:rFonts w:cs="Times New Roman"/>
                <w:lang w:val="en-US"/>
              </w:rPr>
              <w:t xml:space="preserve"> </w:t>
            </w:r>
            <w:r>
              <w:rPr>
                <w:rFonts w:cs="Times New Roman"/>
              </w:rPr>
              <w:t>печи</w:t>
            </w:r>
            <w:r>
              <w:rPr>
                <w:rFonts w:cs="Times New Roman"/>
                <w:lang w:val="en-US"/>
              </w:rPr>
              <w:t xml:space="preserve"> 14840 </w:t>
            </w:r>
            <w:r>
              <w:rPr>
                <w:rFonts w:cs="Times New Roman"/>
              </w:rPr>
              <w:t>мм</w:t>
            </w:r>
            <w:r>
              <w:rPr>
                <w:rFonts w:cs="Times New Roman"/>
                <w:lang w:val="en-US"/>
              </w:rPr>
              <w:t>./Furnace length 14840 mm.</w:t>
            </w:r>
          </w:p>
          <w:p w:rsidR="0003416D" w:rsidRDefault="0003416D">
            <w:pPr>
              <w:ind w:left="-86" w:right="33"/>
              <w:jc w:val="both"/>
              <w:rPr>
                <w:rFonts w:cs="Times New Roman"/>
                <w:lang w:val="en-US"/>
              </w:rPr>
            </w:pPr>
            <w:r>
              <w:rPr>
                <w:rFonts w:cs="Times New Roman"/>
              </w:rPr>
              <w:t>Ширина</w:t>
            </w:r>
            <w:r>
              <w:rPr>
                <w:rFonts w:cs="Times New Roman"/>
                <w:lang w:val="en-US"/>
              </w:rPr>
              <w:t xml:space="preserve"> </w:t>
            </w:r>
            <w:r>
              <w:rPr>
                <w:rFonts w:cs="Times New Roman"/>
              </w:rPr>
              <w:t>печи</w:t>
            </w:r>
            <w:r>
              <w:rPr>
                <w:rFonts w:cs="Times New Roman"/>
                <w:lang w:val="en-US"/>
              </w:rPr>
              <w:t xml:space="preserve"> 9100 </w:t>
            </w:r>
            <w:r>
              <w:rPr>
                <w:rFonts w:cs="Times New Roman"/>
              </w:rPr>
              <w:t>мм</w:t>
            </w:r>
            <w:r>
              <w:rPr>
                <w:rFonts w:cs="Times New Roman"/>
                <w:lang w:val="en-US"/>
              </w:rPr>
              <w:t>./Furnace width 9100 mm.</w:t>
            </w:r>
          </w:p>
          <w:p w:rsidR="0003416D" w:rsidRDefault="0003416D">
            <w:pPr>
              <w:ind w:left="-86" w:right="33"/>
              <w:jc w:val="both"/>
              <w:rPr>
                <w:rFonts w:cs="Times New Roman"/>
              </w:rPr>
            </w:pPr>
            <w:r>
              <w:rPr>
                <w:rFonts w:cs="Times New Roman"/>
              </w:rPr>
              <w:t>Площадь варочного бассейна 130 м</w:t>
            </w:r>
            <w:proofErr w:type="gramStart"/>
            <w:r>
              <w:rPr>
                <w:rFonts w:cs="Times New Roman"/>
                <w:vertAlign w:val="superscript"/>
              </w:rPr>
              <w:t>2</w:t>
            </w:r>
            <w:proofErr w:type="gramEnd"/>
            <w:r>
              <w:rPr>
                <w:rFonts w:cs="Times New Roman"/>
              </w:rPr>
              <w:t>/</w:t>
            </w:r>
            <w:r>
              <w:rPr>
                <w:rFonts w:cs="Times New Roman"/>
                <w:lang w:val="en-US"/>
              </w:rPr>
              <w:t>M</w:t>
            </w:r>
            <w:proofErr w:type="spellStart"/>
            <w:r>
              <w:rPr>
                <w:rFonts w:cs="Times New Roman"/>
              </w:rPr>
              <w:t>elting</w:t>
            </w:r>
            <w:proofErr w:type="spellEnd"/>
            <w:r>
              <w:rPr>
                <w:rFonts w:cs="Times New Roman"/>
              </w:rPr>
              <w:t xml:space="preserve"> </w:t>
            </w:r>
            <w:proofErr w:type="spellStart"/>
            <w:r>
              <w:rPr>
                <w:rFonts w:cs="Times New Roman"/>
              </w:rPr>
              <w:t>tank</w:t>
            </w:r>
            <w:proofErr w:type="spellEnd"/>
            <w:r>
              <w:rPr>
                <w:rFonts w:cs="Times New Roman"/>
              </w:rPr>
              <w:t xml:space="preserve"> </w:t>
            </w:r>
            <w:r>
              <w:rPr>
                <w:rFonts w:cs="Times New Roman"/>
                <w:lang w:val="en-US"/>
              </w:rPr>
              <w:t>area</w:t>
            </w:r>
            <w:r>
              <w:rPr>
                <w:rFonts w:cs="Times New Roman"/>
              </w:rPr>
              <w:t xml:space="preserve"> 130 </w:t>
            </w:r>
            <w:r>
              <w:rPr>
                <w:rFonts w:cs="Times New Roman"/>
                <w:lang w:val="en-US"/>
              </w:rPr>
              <w:t>m</w:t>
            </w:r>
            <w:r>
              <w:rPr>
                <w:rFonts w:cs="Times New Roman"/>
                <w:vertAlign w:val="superscript"/>
              </w:rPr>
              <w:t>2</w:t>
            </w:r>
            <w:r>
              <w:rPr>
                <w:rFonts w:cs="Times New Roman"/>
              </w:rPr>
              <w:t>.</w:t>
            </w:r>
          </w:p>
          <w:p w:rsidR="0003416D" w:rsidRDefault="0003416D">
            <w:pPr>
              <w:ind w:left="-86" w:right="33"/>
              <w:jc w:val="both"/>
              <w:rPr>
                <w:rFonts w:cs="Times New Roman"/>
              </w:rPr>
            </w:pPr>
            <w:r>
              <w:rPr>
                <w:rFonts w:cs="Times New Roman"/>
              </w:rPr>
              <w:t>Глубина варочного бассейна до порога 1305 мм./</w:t>
            </w:r>
            <w:r>
              <w:rPr>
                <w:rFonts w:cs="Times New Roman"/>
                <w:lang w:val="en-US"/>
              </w:rPr>
              <w:t>Melting</w:t>
            </w:r>
            <w:r w:rsidRPr="0003416D">
              <w:rPr>
                <w:rFonts w:cs="Times New Roman"/>
              </w:rPr>
              <w:t xml:space="preserve"> </w:t>
            </w:r>
            <w:r>
              <w:rPr>
                <w:rFonts w:cs="Times New Roman"/>
                <w:lang w:val="en-US"/>
              </w:rPr>
              <w:t>tank</w:t>
            </w:r>
            <w:r w:rsidRPr="0003416D">
              <w:rPr>
                <w:rFonts w:cs="Times New Roman"/>
              </w:rPr>
              <w:t xml:space="preserve"> </w:t>
            </w:r>
            <w:r>
              <w:rPr>
                <w:rFonts w:cs="Times New Roman"/>
                <w:lang w:val="en-US"/>
              </w:rPr>
              <w:t>d</w:t>
            </w:r>
            <w:proofErr w:type="spellStart"/>
            <w:r>
              <w:rPr>
                <w:rFonts w:cs="Times New Roman"/>
              </w:rPr>
              <w:t>epth</w:t>
            </w:r>
            <w:proofErr w:type="spellEnd"/>
            <w:r>
              <w:rPr>
                <w:rFonts w:cs="Times New Roman"/>
              </w:rPr>
              <w:t xml:space="preserve"> </w:t>
            </w:r>
            <w:r>
              <w:rPr>
                <w:rFonts w:cs="Times New Roman"/>
                <w:lang w:val="en-US"/>
              </w:rPr>
              <w:t>up</w:t>
            </w:r>
            <w:r w:rsidRPr="0003416D">
              <w:rPr>
                <w:rFonts w:cs="Times New Roman"/>
              </w:rPr>
              <w:t xml:space="preserve"> </w:t>
            </w:r>
            <w:r>
              <w:rPr>
                <w:rFonts w:cs="Times New Roman"/>
                <w:lang w:val="en-US"/>
              </w:rPr>
              <w:t>to</w:t>
            </w:r>
            <w:r w:rsidRPr="0003416D">
              <w:rPr>
                <w:rFonts w:cs="Times New Roman"/>
              </w:rPr>
              <w:t xml:space="preserve"> </w:t>
            </w:r>
            <w:r>
              <w:rPr>
                <w:rFonts w:cs="Times New Roman"/>
                <w:lang w:val="en-US"/>
              </w:rPr>
              <w:t>barrier</w:t>
            </w:r>
            <w:r>
              <w:rPr>
                <w:rFonts w:cs="Times New Roman"/>
              </w:rPr>
              <w:t xml:space="preserve"> 1305 </w:t>
            </w:r>
            <w:r>
              <w:rPr>
                <w:rFonts w:cs="Times New Roman"/>
                <w:lang w:val="en-US"/>
              </w:rPr>
              <w:t>mm</w:t>
            </w:r>
            <w:r>
              <w:rPr>
                <w:rFonts w:cs="Times New Roman"/>
              </w:rPr>
              <w:t xml:space="preserve">. </w:t>
            </w:r>
          </w:p>
          <w:p w:rsidR="0003416D" w:rsidRDefault="0003416D">
            <w:pPr>
              <w:ind w:left="-86" w:right="33"/>
              <w:jc w:val="both"/>
              <w:rPr>
                <w:rFonts w:cs="Times New Roman"/>
              </w:rPr>
            </w:pPr>
            <w:r>
              <w:rPr>
                <w:rFonts w:cs="Times New Roman"/>
              </w:rPr>
              <w:t>Глубина варочного бассейна за порогом 1955 мм, выход в проток 2420 мм./</w:t>
            </w:r>
            <w:r>
              <w:rPr>
                <w:rFonts w:cs="Times New Roman"/>
                <w:lang w:val="en-US"/>
              </w:rPr>
              <w:t>Melting</w:t>
            </w:r>
            <w:r w:rsidRPr="0003416D">
              <w:rPr>
                <w:rFonts w:cs="Times New Roman"/>
              </w:rPr>
              <w:t xml:space="preserve"> </w:t>
            </w:r>
            <w:r>
              <w:rPr>
                <w:rFonts w:cs="Times New Roman"/>
                <w:lang w:val="en-US"/>
              </w:rPr>
              <w:t>tank</w:t>
            </w:r>
            <w:r w:rsidRPr="0003416D">
              <w:rPr>
                <w:rFonts w:cs="Times New Roman"/>
              </w:rPr>
              <w:t xml:space="preserve"> </w:t>
            </w:r>
            <w:r>
              <w:rPr>
                <w:rFonts w:cs="Times New Roman"/>
                <w:lang w:val="en-US"/>
              </w:rPr>
              <w:t>depth</w:t>
            </w:r>
            <w:r w:rsidRPr="0003416D">
              <w:rPr>
                <w:rFonts w:cs="Times New Roman"/>
              </w:rPr>
              <w:t xml:space="preserve"> </w:t>
            </w:r>
            <w:r>
              <w:rPr>
                <w:rFonts w:cs="Times New Roman"/>
                <w:lang w:val="en-US"/>
              </w:rPr>
              <w:t>behind</w:t>
            </w:r>
            <w:r w:rsidRPr="0003416D">
              <w:rPr>
                <w:rFonts w:cs="Times New Roman"/>
              </w:rPr>
              <w:t xml:space="preserve"> </w:t>
            </w:r>
            <w:r>
              <w:rPr>
                <w:rFonts w:cs="Times New Roman"/>
                <w:lang w:val="en-US"/>
              </w:rPr>
              <w:t>barrier</w:t>
            </w:r>
            <w:r>
              <w:rPr>
                <w:rFonts w:cs="Times New Roman"/>
              </w:rPr>
              <w:t xml:space="preserve"> 1955 </w:t>
            </w:r>
            <w:r>
              <w:rPr>
                <w:rFonts w:cs="Times New Roman"/>
                <w:lang w:val="en-US"/>
              </w:rPr>
              <w:t>mm</w:t>
            </w:r>
            <w:r>
              <w:rPr>
                <w:rFonts w:cs="Times New Roman"/>
              </w:rPr>
              <w:t xml:space="preserve">, </w:t>
            </w:r>
            <w:r>
              <w:rPr>
                <w:rFonts w:cs="Times New Roman"/>
                <w:lang w:val="en-US"/>
              </w:rPr>
              <w:t>exit</w:t>
            </w:r>
            <w:r w:rsidRPr="0003416D">
              <w:rPr>
                <w:rFonts w:cs="Times New Roman"/>
              </w:rPr>
              <w:t xml:space="preserve"> </w:t>
            </w:r>
            <w:r>
              <w:rPr>
                <w:rFonts w:cs="Times New Roman"/>
                <w:lang w:val="en-US"/>
              </w:rPr>
              <w:t>to</w:t>
            </w:r>
            <w:r w:rsidRPr="0003416D">
              <w:rPr>
                <w:rFonts w:cs="Times New Roman"/>
              </w:rPr>
              <w:t xml:space="preserve"> </w:t>
            </w:r>
            <w:r>
              <w:rPr>
                <w:rFonts w:cs="Times New Roman"/>
                <w:lang w:val="en-US"/>
              </w:rPr>
              <w:t>the</w:t>
            </w:r>
            <w:r w:rsidRPr="0003416D">
              <w:rPr>
                <w:rFonts w:cs="Times New Roman"/>
              </w:rPr>
              <w:t xml:space="preserve"> </w:t>
            </w:r>
            <w:r>
              <w:rPr>
                <w:rFonts w:cs="Times New Roman"/>
                <w:lang w:val="en-US"/>
              </w:rPr>
              <w:t>throat</w:t>
            </w:r>
            <w:r>
              <w:rPr>
                <w:rFonts w:cs="Times New Roman"/>
              </w:rPr>
              <w:t xml:space="preserve"> 2420 </w:t>
            </w:r>
            <w:r>
              <w:rPr>
                <w:rFonts w:cs="Times New Roman"/>
                <w:lang w:val="en-US"/>
              </w:rPr>
              <w:t>mm</w:t>
            </w:r>
            <w:r>
              <w:rPr>
                <w:rFonts w:cs="Times New Roman"/>
              </w:rPr>
              <w:t>.</w:t>
            </w:r>
          </w:p>
          <w:p w:rsidR="0003416D" w:rsidRDefault="0003416D">
            <w:pPr>
              <w:spacing w:line="276" w:lineRule="auto"/>
              <w:ind w:left="-86" w:right="33"/>
              <w:jc w:val="both"/>
              <w:rPr>
                <w:rFonts w:cs="Times New Roman"/>
                <w:sz w:val="22"/>
                <w:szCs w:val="22"/>
                <w:lang w:val="en-US" w:eastAsia="en-US"/>
              </w:rPr>
            </w:pPr>
            <w:r>
              <w:rPr>
                <w:rFonts w:cs="Times New Roman"/>
              </w:rPr>
              <w:t>Чертежи</w:t>
            </w:r>
            <w:r>
              <w:rPr>
                <w:rFonts w:cs="Times New Roman"/>
                <w:lang w:val="en-US"/>
              </w:rPr>
              <w:t xml:space="preserve"> </w:t>
            </w:r>
            <w:r>
              <w:rPr>
                <w:rFonts w:cs="Times New Roman"/>
              </w:rPr>
              <w:t>печи</w:t>
            </w:r>
            <w:r>
              <w:rPr>
                <w:rFonts w:cs="Times New Roman"/>
                <w:lang w:val="en-US"/>
              </w:rPr>
              <w:t xml:space="preserve"> </w:t>
            </w:r>
            <w:r>
              <w:rPr>
                <w:rFonts w:cs="Times New Roman"/>
              </w:rPr>
              <w:t>прилагаются</w:t>
            </w:r>
            <w:r>
              <w:rPr>
                <w:rFonts w:cs="Times New Roman"/>
                <w:lang w:val="en-US"/>
              </w:rPr>
              <w:t>./Furnace drawings are attached.</w:t>
            </w:r>
          </w:p>
        </w:tc>
      </w:tr>
      <w:tr w:rsidR="0003416D" w:rsidRPr="00B20B41" w:rsidTr="0003416D">
        <w:trPr>
          <w:trHeight w:val="34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bCs/>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eastAsia="en-US"/>
              </w:rPr>
            </w:pPr>
            <w:r>
              <w:rPr>
                <w:rFonts w:cs="Times New Roman"/>
                <w:lang w:val="en-US"/>
              </w:rPr>
              <w:t>6</w:t>
            </w:r>
            <w:r>
              <w:rPr>
                <w:rFonts w:cs="Times New Roman"/>
              </w:rPr>
              <w:t>.2</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 xml:space="preserve">Располагается в стекольном корпусе 21 в осях 7-10, </w:t>
            </w:r>
            <w:r>
              <w:rPr>
                <w:rFonts w:cs="Times New Roman"/>
                <w:lang w:val="en-US"/>
              </w:rPr>
              <w:t>L</w:t>
            </w:r>
            <w:r>
              <w:rPr>
                <w:rFonts w:cs="Times New Roman"/>
              </w:rPr>
              <w:t>-</w:t>
            </w:r>
            <w:r>
              <w:rPr>
                <w:rFonts w:cs="Times New Roman"/>
                <w:lang w:val="en-US"/>
              </w:rPr>
              <w:t>G</w:t>
            </w:r>
            <w:r>
              <w:rPr>
                <w:rFonts w:cs="Times New Roman"/>
              </w:rPr>
              <w:t xml:space="preserve">  СК-21.19.03.000ТП/</w:t>
            </w:r>
          </w:p>
          <w:p w:rsidR="0003416D" w:rsidRDefault="0003416D" w:rsidP="008224CA">
            <w:pPr>
              <w:spacing w:line="276" w:lineRule="auto"/>
              <w:ind w:left="-86" w:right="33"/>
              <w:jc w:val="both"/>
              <w:rPr>
                <w:rFonts w:cs="Times New Roman"/>
                <w:sz w:val="22"/>
                <w:szCs w:val="22"/>
                <w:lang w:val="en-US" w:eastAsia="en-US"/>
              </w:rPr>
            </w:pPr>
            <w:r>
              <w:rPr>
                <w:rFonts w:cs="Times New Roman"/>
                <w:lang w:val="en-US"/>
              </w:rPr>
              <w:t xml:space="preserve">The furnace is placed in Glass Complex </w:t>
            </w:r>
            <w:bookmarkStart w:id="2" w:name="_GoBack"/>
            <w:bookmarkEnd w:id="2"/>
            <w:r>
              <w:rPr>
                <w:rFonts w:cs="Times New Roman"/>
                <w:lang w:val="en-US"/>
              </w:rPr>
              <w:t xml:space="preserve">21, in axis 7-10, L-G  СК-21.19.03.000ТП.  </w:t>
            </w:r>
          </w:p>
        </w:tc>
      </w:tr>
      <w:tr w:rsidR="0003416D" w:rsidRPr="00B20B41" w:rsidTr="0003416D">
        <w:trPr>
          <w:trHeight w:val="191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bCs/>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val="en-US" w:eastAsia="en-US"/>
              </w:rPr>
            </w:pPr>
            <w:r>
              <w:rPr>
                <w:rFonts w:cs="Times New Roman"/>
                <w:lang w:val="en-US"/>
              </w:rPr>
              <w:t>6.3</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Тип стекла,  натриево-кальциевое стекло марки КТ, ЗТ:/</w:t>
            </w:r>
          </w:p>
          <w:p w:rsidR="0003416D" w:rsidRDefault="0003416D">
            <w:pPr>
              <w:ind w:left="-86" w:right="33"/>
              <w:jc w:val="both"/>
              <w:rPr>
                <w:rFonts w:cs="Times New Roman"/>
                <w:lang w:val="en-US"/>
              </w:rPr>
            </w:pPr>
            <w:r>
              <w:rPr>
                <w:rFonts w:cs="Times New Roman"/>
                <w:lang w:val="en-US"/>
              </w:rPr>
              <w:t>Glass type, soda-lime glass of amber, green types:</w:t>
            </w:r>
          </w:p>
          <w:p w:rsidR="0003416D" w:rsidRDefault="0003416D">
            <w:pPr>
              <w:ind w:left="-86" w:right="33"/>
              <w:jc w:val="both"/>
              <w:rPr>
                <w:rFonts w:cs="Times New Roman"/>
                <w:lang w:val="en-US"/>
              </w:rPr>
            </w:pPr>
            <w:r>
              <w:rPr>
                <w:rFonts w:cs="Times New Roman"/>
              </w:rPr>
              <w:t>Химический</w:t>
            </w:r>
            <w:r>
              <w:rPr>
                <w:rFonts w:cs="Times New Roman"/>
                <w:lang w:val="en-US"/>
              </w:rPr>
              <w:t xml:space="preserve"> </w:t>
            </w:r>
            <w:r>
              <w:rPr>
                <w:rFonts w:cs="Times New Roman"/>
              </w:rPr>
              <w:t>состав</w:t>
            </w:r>
            <w:r>
              <w:rPr>
                <w:rFonts w:cs="Times New Roman"/>
                <w:lang w:val="en-US"/>
              </w:rPr>
              <w:t xml:space="preserve">, </w:t>
            </w:r>
            <w:r>
              <w:rPr>
                <w:rFonts w:cs="Times New Roman"/>
              </w:rPr>
              <w:t>вес</w:t>
            </w:r>
            <w:r>
              <w:rPr>
                <w:rFonts w:cs="Times New Roman"/>
                <w:lang w:val="en-US"/>
              </w:rPr>
              <w:t xml:space="preserve"> %./Chemical composition, weight %.</w:t>
            </w:r>
          </w:p>
          <w:p w:rsidR="0003416D" w:rsidRDefault="0003416D">
            <w:pPr>
              <w:ind w:left="-86" w:right="33"/>
              <w:jc w:val="both"/>
              <w:rPr>
                <w:rFonts w:cs="Times New Roman"/>
                <w:lang w:val="en-US"/>
              </w:rPr>
            </w:pPr>
            <w:r>
              <w:rPr>
                <w:rFonts w:cs="Times New Roman"/>
                <w:lang w:val="en-US"/>
              </w:rPr>
              <w:t xml:space="preserve">             </w:t>
            </w:r>
            <w:r>
              <w:rPr>
                <w:rFonts w:cs="Times New Roman"/>
              </w:rPr>
              <w:t>КТ</w:t>
            </w:r>
            <w:r>
              <w:rPr>
                <w:rFonts w:cs="Times New Roman"/>
                <w:lang w:val="en-US"/>
              </w:rPr>
              <w:t xml:space="preserve"> (Amber)                    </w:t>
            </w:r>
            <w:r>
              <w:rPr>
                <w:rFonts w:cs="Times New Roman"/>
              </w:rPr>
              <w:t>ЗТ</w:t>
            </w:r>
            <w:r>
              <w:rPr>
                <w:rFonts w:cs="Times New Roman"/>
                <w:lang w:val="en-US"/>
              </w:rPr>
              <w:t xml:space="preserve"> (Green)</w:t>
            </w:r>
          </w:p>
          <w:p w:rsidR="0003416D" w:rsidRDefault="0003416D">
            <w:pPr>
              <w:ind w:left="-86" w:right="33"/>
              <w:jc w:val="both"/>
              <w:rPr>
                <w:rFonts w:cs="Times New Roman"/>
                <w:lang w:val="en-US"/>
              </w:rPr>
            </w:pPr>
            <w:r>
              <w:rPr>
                <w:rFonts w:cs="Times New Roman"/>
                <w:lang w:val="en-US"/>
              </w:rPr>
              <w:t>SiO2:    71,9 ±0,5                         71,9 ±0,5</w:t>
            </w:r>
          </w:p>
          <w:p w:rsidR="0003416D" w:rsidRDefault="0003416D">
            <w:pPr>
              <w:ind w:left="-86" w:right="33"/>
              <w:jc w:val="both"/>
              <w:rPr>
                <w:rFonts w:cs="Times New Roman"/>
                <w:lang w:val="en-US"/>
              </w:rPr>
            </w:pPr>
            <w:r>
              <w:rPr>
                <w:rFonts w:cs="Times New Roman"/>
                <w:lang w:val="en-US"/>
              </w:rPr>
              <w:t>Al2O3:  1,8 ±0,3                          2,0 ±0,3</w:t>
            </w:r>
          </w:p>
          <w:p w:rsidR="0003416D" w:rsidRDefault="0003416D">
            <w:pPr>
              <w:ind w:left="-86" w:right="33"/>
              <w:jc w:val="both"/>
              <w:rPr>
                <w:rFonts w:cs="Times New Roman"/>
                <w:lang w:val="en-US"/>
              </w:rPr>
            </w:pPr>
            <w:r>
              <w:rPr>
                <w:rFonts w:cs="Times New Roman"/>
                <w:lang w:val="en-US"/>
              </w:rPr>
              <w:t xml:space="preserve">Fe2O3:  0,37 ±0,02                      0,2 </w:t>
            </w:r>
          </w:p>
          <w:p w:rsidR="0003416D" w:rsidRDefault="0003416D">
            <w:pPr>
              <w:ind w:left="-86" w:right="33"/>
              <w:jc w:val="both"/>
              <w:rPr>
                <w:rFonts w:cs="Times New Roman"/>
                <w:lang w:val="en-US"/>
              </w:rPr>
            </w:pPr>
            <w:proofErr w:type="spellStart"/>
            <w:r>
              <w:rPr>
                <w:rFonts w:cs="Times New Roman"/>
                <w:lang w:val="en-US"/>
              </w:rPr>
              <w:t>CaO</w:t>
            </w:r>
            <w:proofErr w:type="spellEnd"/>
            <w:r>
              <w:rPr>
                <w:rFonts w:cs="Times New Roman"/>
                <w:lang w:val="en-US"/>
              </w:rPr>
              <w:t>:     10,1                                10,1</w:t>
            </w:r>
          </w:p>
          <w:p w:rsidR="0003416D" w:rsidRDefault="0003416D">
            <w:pPr>
              <w:ind w:left="-86" w:right="33"/>
              <w:jc w:val="both"/>
              <w:rPr>
                <w:rFonts w:cs="Times New Roman"/>
                <w:lang w:val="en-US"/>
              </w:rPr>
            </w:pPr>
            <w:proofErr w:type="spellStart"/>
            <w:r>
              <w:rPr>
                <w:rFonts w:cs="Times New Roman"/>
                <w:lang w:val="en-US"/>
              </w:rPr>
              <w:t>MgO</w:t>
            </w:r>
            <w:proofErr w:type="spellEnd"/>
            <w:r>
              <w:rPr>
                <w:rFonts w:cs="Times New Roman"/>
                <w:lang w:val="en-US"/>
              </w:rPr>
              <w:t>:    2,2                                  2,2</w:t>
            </w:r>
          </w:p>
          <w:p w:rsidR="0003416D" w:rsidRDefault="0003416D">
            <w:pPr>
              <w:ind w:left="-86" w:right="33"/>
              <w:jc w:val="both"/>
              <w:rPr>
                <w:rFonts w:cs="Times New Roman"/>
                <w:lang w:val="en-US"/>
              </w:rPr>
            </w:pPr>
            <w:r>
              <w:rPr>
                <w:rFonts w:cs="Times New Roman"/>
                <w:lang w:val="en-US"/>
              </w:rPr>
              <w:t xml:space="preserve">Na2O:   13,0                               </w:t>
            </w:r>
            <w:r w:rsidR="009908A9">
              <w:rPr>
                <w:rFonts w:cs="Times New Roman"/>
                <w:lang w:val="en-US"/>
              </w:rPr>
              <w:t xml:space="preserve"> </w:t>
            </w:r>
            <w:r>
              <w:rPr>
                <w:rFonts w:cs="Times New Roman"/>
                <w:lang w:val="en-US"/>
              </w:rPr>
              <w:t>13,0</w:t>
            </w:r>
          </w:p>
          <w:p w:rsidR="0003416D" w:rsidRDefault="0003416D">
            <w:pPr>
              <w:ind w:left="-86" w:right="33"/>
              <w:jc w:val="both"/>
              <w:rPr>
                <w:rFonts w:cs="Times New Roman"/>
                <w:lang w:val="en-US"/>
              </w:rPr>
            </w:pPr>
            <w:r>
              <w:rPr>
                <w:rFonts w:cs="Times New Roman"/>
                <w:lang w:val="en-US"/>
              </w:rPr>
              <w:t>K2O:     0,6                                  0,6</w:t>
            </w:r>
          </w:p>
          <w:p w:rsidR="0003416D" w:rsidRDefault="0003416D">
            <w:pPr>
              <w:ind w:left="-86" w:right="33"/>
              <w:jc w:val="both"/>
              <w:rPr>
                <w:rFonts w:cs="Times New Roman"/>
                <w:lang w:val="en-US"/>
              </w:rPr>
            </w:pPr>
            <w:r>
              <w:rPr>
                <w:rFonts w:cs="Times New Roman"/>
                <w:lang w:val="en-US"/>
              </w:rPr>
              <w:t xml:space="preserve">SO3: </w:t>
            </w:r>
            <w:r>
              <w:rPr>
                <w:rFonts w:cs="Times New Roman"/>
              </w:rPr>
              <w:t>не</w:t>
            </w:r>
            <w:r>
              <w:rPr>
                <w:rFonts w:cs="Times New Roman"/>
                <w:lang w:val="en-US"/>
              </w:rPr>
              <w:t xml:space="preserve"> </w:t>
            </w:r>
            <w:r>
              <w:rPr>
                <w:rFonts w:cs="Times New Roman"/>
              </w:rPr>
              <w:t>более</w:t>
            </w:r>
            <w:r>
              <w:rPr>
                <w:rFonts w:cs="Times New Roman"/>
                <w:lang w:val="en-US"/>
              </w:rPr>
              <w:t xml:space="preserve">/no more 0,4  </w:t>
            </w:r>
            <w:r>
              <w:rPr>
                <w:rFonts w:cs="Times New Roman"/>
              </w:rPr>
              <w:t>не</w:t>
            </w:r>
            <w:r>
              <w:rPr>
                <w:rFonts w:cs="Times New Roman"/>
                <w:lang w:val="en-US"/>
              </w:rPr>
              <w:t xml:space="preserve"> </w:t>
            </w:r>
            <w:r>
              <w:rPr>
                <w:rFonts w:cs="Times New Roman"/>
              </w:rPr>
              <w:t>более</w:t>
            </w:r>
            <w:r>
              <w:rPr>
                <w:rFonts w:cs="Times New Roman"/>
                <w:lang w:val="en-US"/>
              </w:rPr>
              <w:t>/no more 0,3</w:t>
            </w:r>
          </w:p>
          <w:p w:rsidR="0003416D" w:rsidRDefault="0003416D">
            <w:pPr>
              <w:ind w:left="-86" w:right="33"/>
              <w:jc w:val="both"/>
              <w:rPr>
                <w:rFonts w:cs="Times New Roman"/>
                <w:lang w:val="en-US"/>
              </w:rPr>
            </w:pPr>
            <w:r>
              <w:rPr>
                <w:rFonts w:cs="Times New Roman"/>
                <w:lang w:val="en-US"/>
              </w:rPr>
              <w:t>Cr2O3        -</w:t>
            </w:r>
            <w:r>
              <w:rPr>
                <w:rFonts w:cs="Times New Roman"/>
                <w:lang w:val="en-US"/>
              </w:rPr>
              <w:tab/>
              <w:t xml:space="preserve">                            0,3</w:t>
            </w:r>
          </w:p>
          <w:p w:rsidR="0003416D" w:rsidRDefault="0003416D">
            <w:pPr>
              <w:ind w:left="-86" w:right="33"/>
              <w:jc w:val="both"/>
              <w:rPr>
                <w:rFonts w:cs="Times New Roman"/>
                <w:lang w:val="en-US"/>
              </w:rPr>
            </w:pPr>
            <w:r>
              <w:rPr>
                <w:rFonts w:cs="Times New Roman"/>
              </w:rPr>
              <w:t>Соотношение</w:t>
            </w:r>
            <w:r>
              <w:rPr>
                <w:rFonts w:cs="Times New Roman"/>
                <w:lang w:val="en-US"/>
              </w:rPr>
              <w:t xml:space="preserve"> </w:t>
            </w:r>
            <w:r>
              <w:rPr>
                <w:rFonts w:cs="Times New Roman"/>
              </w:rPr>
              <w:t>шихты</w:t>
            </w:r>
            <w:r>
              <w:rPr>
                <w:rFonts w:cs="Times New Roman"/>
                <w:lang w:val="en-US"/>
              </w:rPr>
              <w:t xml:space="preserve"> </w:t>
            </w:r>
            <w:r>
              <w:rPr>
                <w:rFonts w:cs="Times New Roman"/>
              </w:rPr>
              <w:t>и</w:t>
            </w:r>
            <w:r>
              <w:rPr>
                <w:rFonts w:cs="Times New Roman"/>
                <w:lang w:val="en-US"/>
              </w:rPr>
              <w:t xml:space="preserve"> </w:t>
            </w:r>
            <w:proofErr w:type="spellStart"/>
            <w:r>
              <w:rPr>
                <w:rFonts w:cs="Times New Roman"/>
              </w:rPr>
              <w:t>стеклобоя</w:t>
            </w:r>
            <w:proofErr w:type="spellEnd"/>
            <w:r>
              <w:rPr>
                <w:rFonts w:cs="Times New Roman"/>
                <w:lang w:val="en-US"/>
              </w:rPr>
              <w:t xml:space="preserve"> – 70:30%/batch and cullet ratio – 70:30%.</w:t>
            </w:r>
          </w:p>
          <w:p w:rsidR="0003416D" w:rsidRDefault="0003416D">
            <w:pPr>
              <w:ind w:left="-86" w:right="33"/>
              <w:jc w:val="both"/>
              <w:rPr>
                <w:rFonts w:cs="Times New Roman"/>
                <w:lang w:val="en-US"/>
              </w:rPr>
            </w:pPr>
            <w:r>
              <w:rPr>
                <w:rFonts w:cs="Times New Roman"/>
              </w:rPr>
              <w:t>Общее</w:t>
            </w:r>
            <w:r>
              <w:rPr>
                <w:rFonts w:cs="Times New Roman"/>
                <w:lang w:val="en-US"/>
              </w:rPr>
              <w:t xml:space="preserve"> </w:t>
            </w:r>
            <w:r>
              <w:rPr>
                <w:rFonts w:cs="Times New Roman"/>
              </w:rPr>
              <w:t>светопропускание</w:t>
            </w:r>
            <w:r>
              <w:rPr>
                <w:rFonts w:cs="Times New Roman"/>
                <w:lang w:val="en-US"/>
              </w:rPr>
              <w:t>/General light transmission</w:t>
            </w:r>
          </w:p>
          <w:p w:rsidR="0003416D" w:rsidRDefault="0003416D">
            <w:pPr>
              <w:ind w:left="-86" w:right="33"/>
              <w:jc w:val="both"/>
              <w:rPr>
                <w:rFonts w:cs="Times New Roman"/>
                <w:lang w:val="en-US"/>
              </w:rPr>
            </w:pPr>
            <w:r>
              <w:rPr>
                <w:rFonts w:cs="Times New Roman"/>
              </w:rPr>
              <w:t>Для</w:t>
            </w:r>
            <w:r>
              <w:rPr>
                <w:rFonts w:cs="Times New Roman"/>
                <w:lang w:val="en-US"/>
              </w:rPr>
              <w:t xml:space="preserve"> </w:t>
            </w:r>
            <w:r>
              <w:rPr>
                <w:rFonts w:cs="Times New Roman"/>
              </w:rPr>
              <w:t>стекла</w:t>
            </w:r>
            <w:r>
              <w:rPr>
                <w:rFonts w:cs="Times New Roman"/>
                <w:lang w:val="en-US"/>
              </w:rPr>
              <w:t xml:space="preserve"> </w:t>
            </w:r>
            <w:r>
              <w:rPr>
                <w:rFonts w:cs="Times New Roman"/>
              </w:rPr>
              <w:t>КТ</w:t>
            </w:r>
            <w:r>
              <w:rPr>
                <w:rFonts w:cs="Times New Roman"/>
                <w:lang w:val="en-US"/>
              </w:rPr>
              <w:t>:/For amber glass:</w:t>
            </w:r>
          </w:p>
          <w:p w:rsidR="0003416D" w:rsidRDefault="0003416D">
            <w:pPr>
              <w:ind w:left="-86" w:right="33"/>
              <w:jc w:val="both"/>
              <w:rPr>
                <w:rFonts w:cs="Times New Roman"/>
              </w:rPr>
            </w:pPr>
            <w:r>
              <w:rPr>
                <w:rFonts w:cs="Times New Roman"/>
              </w:rPr>
              <w:t xml:space="preserve">- не более 22% на длине волны – 600 </w:t>
            </w:r>
            <w:proofErr w:type="spellStart"/>
            <w:r>
              <w:rPr>
                <w:rFonts w:cs="Times New Roman"/>
              </w:rPr>
              <w:t>нм</w:t>
            </w:r>
            <w:proofErr w:type="spellEnd"/>
            <w:r>
              <w:rPr>
                <w:rFonts w:cs="Times New Roman"/>
              </w:rPr>
              <w:t xml:space="preserve"> на толщину образца 3 мм/</w:t>
            </w:r>
          </w:p>
          <w:p w:rsidR="0003416D" w:rsidRDefault="0003416D">
            <w:pPr>
              <w:ind w:left="-86" w:right="33"/>
              <w:jc w:val="both"/>
              <w:rPr>
                <w:rFonts w:cs="Times New Roman"/>
                <w:lang w:val="en-US"/>
              </w:rPr>
            </w:pPr>
            <w:r>
              <w:rPr>
                <w:rFonts w:cs="Times New Roman"/>
                <w:lang w:val="en-US"/>
              </w:rPr>
              <w:t xml:space="preserve">- </w:t>
            </w:r>
            <w:proofErr w:type="gramStart"/>
            <w:r>
              <w:rPr>
                <w:rFonts w:cs="Times New Roman"/>
                <w:lang w:val="en-US"/>
              </w:rPr>
              <w:t>no</w:t>
            </w:r>
            <w:proofErr w:type="gramEnd"/>
            <w:r>
              <w:rPr>
                <w:rFonts w:cs="Times New Roman"/>
                <w:lang w:val="en-US"/>
              </w:rPr>
              <w:t xml:space="preserve"> more than 22% at wavelength  - 600 nm per sample thickness 3 mm. </w:t>
            </w:r>
          </w:p>
          <w:p w:rsidR="0003416D" w:rsidRDefault="0003416D">
            <w:pPr>
              <w:ind w:left="-86" w:right="33"/>
              <w:jc w:val="both"/>
              <w:rPr>
                <w:rFonts w:cs="Times New Roman"/>
                <w:lang w:val="en-US"/>
              </w:rPr>
            </w:pPr>
            <w:r>
              <w:rPr>
                <w:rFonts w:cs="Times New Roman"/>
              </w:rPr>
              <w:t>Для</w:t>
            </w:r>
            <w:r>
              <w:rPr>
                <w:rFonts w:cs="Times New Roman"/>
                <w:lang w:val="en-US"/>
              </w:rPr>
              <w:t xml:space="preserve"> </w:t>
            </w:r>
            <w:r>
              <w:rPr>
                <w:rFonts w:cs="Times New Roman"/>
              </w:rPr>
              <w:t>стекла</w:t>
            </w:r>
            <w:r>
              <w:rPr>
                <w:rFonts w:cs="Times New Roman"/>
                <w:lang w:val="en-US"/>
              </w:rPr>
              <w:t xml:space="preserve"> </w:t>
            </w:r>
            <w:r>
              <w:rPr>
                <w:rFonts w:cs="Times New Roman"/>
              </w:rPr>
              <w:t>ЗТ</w:t>
            </w:r>
            <w:r>
              <w:rPr>
                <w:rFonts w:cs="Times New Roman"/>
                <w:lang w:val="en-US"/>
              </w:rPr>
              <w:t>:/ For green glass:</w:t>
            </w:r>
          </w:p>
          <w:p w:rsidR="0003416D" w:rsidRDefault="0003416D">
            <w:pPr>
              <w:ind w:left="-86" w:right="33"/>
              <w:jc w:val="both"/>
              <w:rPr>
                <w:rFonts w:cs="Times New Roman"/>
              </w:rPr>
            </w:pPr>
            <w:r>
              <w:rPr>
                <w:rFonts w:cs="Times New Roman"/>
              </w:rPr>
              <w:t xml:space="preserve">- не более 41% на длине волн – 550-556 </w:t>
            </w:r>
            <w:proofErr w:type="spellStart"/>
            <w:r>
              <w:rPr>
                <w:rFonts w:cs="Times New Roman"/>
              </w:rPr>
              <w:t>нм</w:t>
            </w:r>
            <w:proofErr w:type="spellEnd"/>
            <w:r>
              <w:rPr>
                <w:rFonts w:cs="Times New Roman"/>
              </w:rPr>
              <w:t xml:space="preserve"> на толщину образца 3 мм./</w:t>
            </w:r>
          </w:p>
          <w:p w:rsidR="0003416D" w:rsidRDefault="0003416D">
            <w:pPr>
              <w:spacing w:line="276" w:lineRule="auto"/>
              <w:ind w:left="-86" w:right="33"/>
              <w:jc w:val="both"/>
              <w:rPr>
                <w:rFonts w:cs="Times New Roman"/>
                <w:sz w:val="22"/>
                <w:szCs w:val="22"/>
                <w:lang w:val="en-US" w:eastAsia="en-US"/>
              </w:rPr>
            </w:pPr>
            <w:r>
              <w:rPr>
                <w:rFonts w:cs="Times New Roman"/>
                <w:lang w:val="en-US"/>
              </w:rPr>
              <w:t>- no more than 41% at wavelength  - 550-556 nm per sample thickness 3 mm.</w:t>
            </w:r>
          </w:p>
        </w:tc>
      </w:tr>
      <w:tr w:rsidR="0003416D" w:rsidTr="0003416D">
        <w:trPr>
          <w:trHeight w:val="466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bCs/>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val="en-US" w:eastAsia="en-US"/>
              </w:rPr>
            </w:pPr>
            <w:r>
              <w:rPr>
                <w:rFonts w:cs="Times New Roman"/>
                <w:lang w:val="en-US"/>
              </w:rPr>
              <w:t>6.4</w:t>
            </w:r>
          </w:p>
        </w:tc>
        <w:tc>
          <w:tcPr>
            <w:tcW w:w="6520" w:type="dxa"/>
            <w:tcBorders>
              <w:top w:val="single" w:sz="4" w:space="0" w:color="auto"/>
              <w:left w:val="single" w:sz="4" w:space="0" w:color="auto"/>
              <w:bottom w:val="single" w:sz="4" w:space="0" w:color="auto"/>
              <w:right w:val="single" w:sz="4" w:space="0" w:color="auto"/>
            </w:tcBorders>
          </w:tcPr>
          <w:p w:rsidR="0003416D" w:rsidRDefault="0003416D">
            <w:pPr>
              <w:ind w:left="-86" w:right="33"/>
              <w:jc w:val="both"/>
              <w:rPr>
                <w:rFonts w:cs="Times New Roman"/>
                <w:lang w:val="en-US"/>
              </w:rPr>
            </w:pPr>
            <w:r>
              <w:rPr>
                <w:rFonts w:cs="Times New Roman"/>
              </w:rPr>
              <w:t>Характеристики</w:t>
            </w:r>
            <w:r>
              <w:rPr>
                <w:rFonts w:cs="Times New Roman"/>
                <w:lang w:val="en-US"/>
              </w:rPr>
              <w:t xml:space="preserve"> </w:t>
            </w:r>
            <w:r>
              <w:rPr>
                <w:rFonts w:cs="Times New Roman"/>
              </w:rPr>
              <w:t>применяемых</w:t>
            </w:r>
            <w:r>
              <w:rPr>
                <w:rFonts w:cs="Times New Roman"/>
                <w:lang w:val="en-US"/>
              </w:rPr>
              <w:t xml:space="preserve"> </w:t>
            </w:r>
            <w:r>
              <w:rPr>
                <w:rFonts w:cs="Times New Roman"/>
              </w:rPr>
              <w:t>сырьевых</w:t>
            </w:r>
            <w:r>
              <w:rPr>
                <w:rFonts w:cs="Times New Roman"/>
                <w:lang w:val="en-US"/>
              </w:rPr>
              <w:t xml:space="preserve"> </w:t>
            </w:r>
            <w:r>
              <w:rPr>
                <w:rFonts w:cs="Times New Roman"/>
              </w:rPr>
              <w:t>материалов</w:t>
            </w:r>
            <w:r>
              <w:rPr>
                <w:rFonts w:cs="Times New Roman"/>
                <w:lang w:val="en-US"/>
              </w:rPr>
              <w:t>:/</w:t>
            </w:r>
            <w:r>
              <w:rPr>
                <w:lang w:val="en-US"/>
              </w:rPr>
              <w:t xml:space="preserve"> </w:t>
            </w:r>
            <w:r>
              <w:rPr>
                <w:rFonts w:cs="Times New Roman"/>
                <w:lang w:val="en-US"/>
              </w:rPr>
              <w:t>Characteristics of the raw materials used:</w:t>
            </w:r>
          </w:p>
          <w:p w:rsidR="0003416D" w:rsidRDefault="0003416D">
            <w:pPr>
              <w:ind w:left="-86" w:right="33"/>
              <w:jc w:val="both"/>
              <w:rPr>
                <w:rFonts w:cs="Times New Roman"/>
                <w:lang w:val="en-US"/>
              </w:rPr>
            </w:pPr>
            <w:proofErr w:type="spellStart"/>
            <w:r>
              <w:rPr>
                <w:rFonts w:cs="Times New Roman"/>
              </w:rPr>
              <w:t>Стеклобой</w:t>
            </w:r>
            <w:proofErr w:type="spellEnd"/>
            <w:r>
              <w:rPr>
                <w:rFonts w:cs="Times New Roman"/>
                <w:lang w:val="en-US"/>
              </w:rPr>
              <w:t>:/Cullet:</w:t>
            </w:r>
          </w:p>
          <w:tbl>
            <w:tblPr>
              <w:tblStyle w:val="af8"/>
              <w:tblW w:w="0" w:type="auto"/>
              <w:tblLayout w:type="fixed"/>
              <w:tblLook w:val="04A0" w:firstRow="1" w:lastRow="0" w:firstColumn="1" w:lastColumn="0" w:noHBand="0" w:noVBand="1"/>
            </w:tblPr>
            <w:tblGrid>
              <w:gridCol w:w="1871"/>
              <w:gridCol w:w="1472"/>
              <w:gridCol w:w="1473"/>
              <w:gridCol w:w="1473"/>
            </w:tblGrid>
            <w:tr w:rsidR="0003416D">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Допустимое</w:t>
                  </w:r>
                  <w:r>
                    <w:rPr>
                      <w:sz w:val="14"/>
                      <w:szCs w:val="20"/>
                      <w:lang w:val="en-US"/>
                    </w:rPr>
                    <w:t xml:space="preserve"> </w:t>
                  </w:r>
                  <w:r>
                    <w:rPr>
                      <w:sz w:val="14"/>
                      <w:szCs w:val="20"/>
                    </w:rPr>
                    <w:t>загрязнение</w:t>
                  </w:r>
                  <w:r>
                    <w:rPr>
                      <w:sz w:val="14"/>
                      <w:szCs w:val="20"/>
                      <w:lang w:val="en-US"/>
                    </w:rPr>
                    <w:t>/ tolerable level of pollution</w:t>
                  </w:r>
                </w:p>
              </w:tc>
              <w:tc>
                <w:tcPr>
                  <w:tcW w:w="4418" w:type="dxa"/>
                  <w:gridSpan w:val="3"/>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 xml:space="preserve">Подготовленное стекло </w:t>
                  </w:r>
                  <w:proofErr w:type="gramStart"/>
                  <w:r>
                    <w:rPr>
                      <w:sz w:val="14"/>
                      <w:szCs w:val="20"/>
                    </w:rPr>
                    <w:t>для</w:t>
                  </w:r>
                  <w:proofErr w:type="gramEnd"/>
                  <w:r>
                    <w:rPr>
                      <w:sz w:val="14"/>
                      <w:szCs w:val="20"/>
                    </w:rPr>
                    <w:t xml:space="preserve">:/ </w:t>
                  </w:r>
                  <w:proofErr w:type="spellStart"/>
                  <w:r>
                    <w:rPr>
                      <w:sz w:val="14"/>
                      <w:szCs w:val="20"/>
                    </w:rPr>
                    <w:t>Prepared</w:t>
                  </w:r>
                  <w:proofErr w:type="spellEnd"/>
                  <w:r>
                    <w:rPr>
                      <w:sz w:val="14"/>
                      <w:szCs w:val="20"/>
                    </w:rPr>
                    <w:t xml:space="preserve"> </w:t>
                  </w:r>
                  <w:proofErr w:type="spellStart"/>
                  <w:r>
                    <w:rPr>
                      <w:sz w:val="14"/>
                      <w:szCs w:val="20"/>
                    </w:rPr>
                    <w:t>glass</w:t>
                  </w:r>
                  <w:proofErr w:type="spellEnd"/>
                  <w:r>
                    <w:rPr>
                      <w:sz w:val="14"/>
                      <w:szCs w:val="20"/>
                    </w:rPr>
                    <w:t xml:space="preserve"> </w:t>
                  </w:r>
                  <w:proofErr w:type="spellStart"/>
                  <w:r>
                    <w:rPr>
                      <w:sz w:val="14"/>
                      <w:szCs w:val="20"/>
                    </w:rPr>
                    <w:t>for</w:t>
                  </w:r>
                  <w:proofErr w:type="spellEnd"/>
                  <w:r>
                    <w:rPr>
                      <w:sz w:val="14"/>
                      <w:szCs w:val="20"/>
                    </w:rPr>
                    <w:t>:</w:t>
                  </w:r>
                </w:p>
              </w:tc>
            </w:tr>
            <w:tr w:rsidR="0003416D">
              <w:tc>
                <w:tcPr>
                  <w:tcW w:w="1871" w:type="dxa"/>
                  <w:tcBorders>
                    <w:top w:val="single" w:sz="4" w:space="0" w:color="auto"/>
                    <w:left w:val="single" w:sz="4" w:space="0" w:color="auto"/>
                    <w:bottom w:val="single" w:sz="4" w:space="0" w:color="auto"/>
                    <w:right w:val="single" w:sz="4" w:space="0" w:color="auto"/>
                  </w:tcBorders>
                </w:tcPr>
                <w:p w:rsidR="0003416D" w:rsidRDefault="0003416D" w:rsidP="00B66801">
                  <w:pPr>
                    <w:framePr w:hSpace="180" w:wrap="around" w:vAnchor="text" w:hAnchor="text" w:xAlign="center" w:y="1"/>
                    <w:ind w:right="33"/>
                    <w:suppressOverlap/>
                    <w:jc w:val="both"/>
                    <w:rPr>
                      <w:sz w:val="14"/>
                      <w:szCs w:val="20"/>
                    </w:rPr>
                  </w:pPr>
                </w:p>
              </w:tc>
              <w:tc>
                <w:tcPr>
                  <w:tcW w:w="1472"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Бесцветного стекла/</w:t>
                  </w:r>
                  <w:r>
                    <w:rPr>
                      <w:sz w:val="14"/>
                      <w:szCs w:val="20"/>
                      <w:lang w:val="en-US"/>
                    </w:rPr>
                    <w:t>Flint glass</w:t>
                  </w:r>
                </w:p>
              </w:tc>
              <w:tc>
                <w:tcPr>
                  <w:tcW w:w="1473"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Коричневого стекла/</w:t>
                  </w:r>
                  <w:r>
                    <w:rPr>
                      <w:sz w:val="14"/>
                      <w:szCs w:val="20"/>
                      <w:lang w:val="en-US"/>
                    </w:rPr>
                    <w:t>Amber glass</w:t>
                  </w:r>
                </w:p>
              </w:tc>
              <w:tc>
                <w:tcPr>
                  <w:tcW w:w="1473"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Зеленого стекла/</w:t>
                  </w:r>
                  <w:r>
                    <w:rPr>
                      <w:sz w:val="14"/>
                      <w:szCs w:val="20"/>
                      <w:lang w:val="en-US"/>
                    </w:rPr>
                    <w:t>Green Glass</w:t>
                  </w:r>
                </w:p>
              </w:tc>
            </w:tr>
            <w:tr w:rsidR="0003416D" w:rsidRPr="00B20B41">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Органические материалы (пластмасса, бумага, пленка, корка)/</w:t>
                  </w:r>
                  <w:r>
                    <w:rPr>
                      <w:sz w:val="14"/>
                      <w:szCs w:val="20"/>
                      <w:lang w:val="en-US"/>
                    </w:rPr>
                    <w:t>O</w:t>
                  </w:r>
                  <w:proofErr w:type="spellStart"/>
                  <w:r>
                    <w:rPr>
                      <w:sz w:val="14"/>
                      <w:szCs w:val="20"/>
                    </w:rPr>
                    <w:t>rganic</w:t>
                  </w:r>
                  <w:proofErr w:type="spellEnd"/>
                  <w:r>
                    <w:rPr>
                      <w:sz w:val="14"/>
                      <w:szCs w:val="20"/>
                    </w:rPr>
                    <w:t xml:space="preserve"> </w:t>
                  </w:r>
                  <w:proofErr w:type="spellStart"/>
                  <w:r>
                    <w:rPr>
                      <w:sz w:val="14"/>
                      <w:szCs w:val="20"/>
                    </w:rPr>
                    <w:t>material</w:t>
                  </w:r>
                  <w:proofErr w:type="spellEnd"/>
                  <w:r>
                    <w:rPr>
                      <w:sz w:val="14"/>
                      <w:szCs w:val="20"/>
                      <w:lang w:val="en-US"/>
                    </w:rPr>
                    <w:t>s</w:t>
                  </w:r>
                  <w:r>
                    <w:rPr>
                      <w:sz w:val="14"/>
                      <w:szCs w:val="20"/>
                    </w:rPr>
                    <w:t xml:space="preserve"> (</w:t>
                  </w:r>
                  <w:r>
                    <w:rPr>
                      <w:sz w:val="14"/>
                      <w:szCs w:val="20"/>
                      <w:lang w:val="en-US"/>
                    </w:rPr>
                    <w:t>plastic</w:t>
                  </w:r>
                  <w:r>
                    <w:rPr>
                      <w:sz w:val="14"/>
                      <w:szCs w:val="20"/>
                    </w:rPr>
                    <w:t xml:space="preserve">, </w:t>
                  </w:r>
                  <w:r>
                    <w:rPr>
                      <w:sz w:val="14"/>
                      <w:szCs w:val="20"/>
                      <w:lang w:val="en-US"/>
                    </w:rPr>
                    <w:t>paper</w:t>
                  </w:r>
                  <w:r>
                    <w:rPr>
                      <w:sz w:val="14"/>
                      <w:szCs w:val="20"/>
                    </w:rPr>
                    <w:t xml:space="preserve">, </w:t>
                  </w:r>
                  <w:r>
                    <w:rPr>
                      <w:sz w:val="14"/>
                      <w:szCs w:val="20"/>
                      <w:lang w:val="en-US"/>
                    </w:rPr>
                    <w:t>film</w:t>
                  </w:r>
                  <w:r>
                    <w:rPr>
                      <w:sz w:val="14"/>
                      <w:szCs w:val="20"/>
                    </w:rPr>
                    <w:t xml:space="preserve">, </w:t>
                  </w:r>
                  <w:r>
                    <w:rPr>
                      <w:sz w:val="14"/>
                      <w:szCs w:val="20"/>
                      <w:lang w:val="en-US"/>
                    </w:rPr>
                    <w:t>crust</w:t>
                  </w:r>
                  <w:r>
                    <w:rPr>
                      <w:sz w:val="14"/>
                      <w:szCs w:val="20"/>
                    </w:rPr>
                    <w:t>)</w:t>
                  </w:r>
                </w:p>
              </w:tc>
              <w:tc>
                <w:tcPr>
                  <w:tcW w:w="4418" w:type="dxa"/>
                  <w:gridSpan w:val="3"/>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lang w:val="en-US"/>
                    </w:rPr>
                    <w:t xml:space="preserve">0,5 </w:t>
                  </w:r>
                  <w:r>
                    <w:rPr>
                      <w:sz w:val="14"/>
                      <w:szCs w:val="20"/>
                    </w:rPr>
                    <w:t>вес</w:t>
                  </w:r>
                  <w:r>
                    <w:rPr>
                      <w:sz w:val="14"/>
                      <w:szCs w:val="20"/>
                      <w:lang w:val="en-US"/>
                    </w:rPr>
                    <w:t xml:space="preserve"> % =5 </w:t>
                  </w:r>
                  <w:r>
                    <w:rPr>
                      <w:sz w:val="14"/>
                      <w:szCs w:val="20"/>
                    </w:rPr>
                    <w:t>кг</w:t>
                  </w:r>
                  <w:r>
                    <w:rPr>
                      <w:sz w:val="14"/>
                      <w:szCs w:val="20"/>
                      <w:lang w:val="en-US"/>
                    </w:rPr>
                    <w:t>/</w:t>
                  </w:r>
                  <w:r>
                    <w:rPr>
                      <w:sz w:val="14"/>
                      <w:szCs w:val="20"/>
                    </w:rPr>
                    <w:t>т</w:t>
                  </w:r>
                  <w:r>
                    <w:rPr>
                      <w:sz w:val="14"/>
                      <w:szCs w:val="20"/>
                      <w:lang w:val="en-US"/>
                    </w:rPr>
                    <w:t>/</w:t>
                  </w:r>
                </w:p>
                <w:p w:rsidR="0003416D" w:rsidRDefault="0003416D" w:rsidP="00B66801">
                  <w:pPr>
                    <w:framePr w:hSpace="180" w:wrap="around" w:vAnchor="text" w:hAnchor="text" w:xAlign="center" w:y="1"/>
                    <w:ind w:right="33"/>
                    <w:suppressOverlap/>
                    <w:jc w:val="both"/>
                    <w:rPr>
                      <w:sz w:val="14"/>
                      <w:szCs w:val="20"/>
                      <w:lang w:val="en-US"/>
                    </w:rPr>
                  </w:pPr>
                  <w:r>
                    <w:rPr>
                      <w:sz w:val="14"/>
                      <w:szCs w:val="20"/>
                      <w:lang w:val="en-US"/>
                    </w:rPr>
                    <w:t>0,5 weight = 5 kg/t</w:t>
                  </w:r>
                </w:p>
              </w:tc>
            </w:tr>
            <w:tr w:rsidR="0003416D">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Магнитные вещества/</w:t>
                  </w:r>
                  <w:r>
                    <w:rPr>
                      <w:sz w:val="20"/>
                      <w:szCs w:val="20"/>
                    </w:rPr>
                    <w:t xml:space="preserve"> </w:t>
                  </w:r>
                  <w:proofErr w:type="spellStart"/>
                  <w:r>
                    <w:rPr>
                      <w:sz w:val="14"/>
                      <w:szCs w:val="20"/>
                    </w:rPr>
                    <w:t>magnetic</w:t>
                  </w:r>
                  <w:proofErr w:type="spellEnd"/>
                  <w:r>
                    <w:rPr>
                      <w:sz w:val="14"/>
                      <w:szCs w:val="20"/>
                    </w:rPr>
                    <w:t xml:space="preserve"> </w:t>
                  </w:r>
                  <w:r>
                    <w:rPr>
                      <w:sz w:val="14"/>
                      <w:szCs w:val="20"/>
                      <w:lang w:val="en-US"/>
                    </w:rPr>
                    <w:t xml:space="preserve">substance </w:t>
                  </w:r>
                </w:p>
              </w:tc>
              <w:tc>
                <w:tcPr>
                  <w:tcW w:w="4418" w:type="dxa"/>
                  <w:gridSpan w:val="3"/>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 xml:space="preserve">Макс. 0,01 вес %=0,100 кг/т </w:t>
                  </w:r>
                  <w:proofErr w:type="spellStart"/>
                  <w:r>
                    <w:rPr>
                      <w:sz w:val="14"/>
                      <w:szCs w:val="20"/>
                    </w:rPr>
                    <w:t>стеклобоя</w:t>
                  </w:r>
                  <w:proofErr w:type="spellEnd"/>
                  <w:r>
                    <w:rPr>
                      <w:sz w:val="14"/>
                      <w:szCs w:val="20"/>
                    </w:rPr>
                    <w:t>/</w:t>
                  </w:r>
                  <w:r>
                    <w:rPr>
                      <w:sz w:val="14"/>
                      <w:szCs w:val="20"/>
                      <w:lang w:val="en-US"/>
                    </w:rPr>
                    <w:t>Max</w:t>
                  </w:r>
                  <w:r>
                    <w:rPr>
                      <w:sz w:val="14"/>
                      <w:szCs w:val="20"/>
                    </w:rPr>
                    <w:t xml:space="preserve">. 0,01 </w:t>
                  </w:r>
                  <w:r>
                    <w:rPr>
                      <w:sz w:val="14"/>
                      <w:szCs w:val="20"/>
                      <w:lang w:val="en-US"/>
                    </w:rPr>
                    <w:t>weight</w:t>
                  </w:r>
                  <w:r>
                    <w:rPr>
                      <w:sz w:val="14"/>
                      <w:szCs w:val="20"/>
                    </w:rPr>
                    <w:t xml:space="preserve"> %=0,100 </w:t>
                  </w:r>
                  <w:r>
                    <w:rPr>
                      <w:sz w:val="14"/>
                      <w:szCs w:val="20"/>
                      <w:lang w:val="en-US"/>
                    </w:rPr>
                    <w:t>kg</w:t>
                  </w:r>
                  <w:r>
                    <w:rPr>
                      <w:sz w:val="14"/>
                      <w:szCs w:val="20"/>
                    </w:rPr>
                    <w:t>/</w:t>
                  </w:r>
                  <w:r>
                    <w:rPr>
                      <w:sz w:val="14"/>
                      <w:szCs w:val="20"/>
                      <w:lang w:val="en-US"/>
                    </w:rPr>
                    <w:t>t</w:t>
                  </w:r>
                  <w:r w:rsidRPr="0003416D">
                    <w:rPr>
                      <w:sz w:val="14"/>
                      <w:szCs w:val="20"/>
                    </w:rPr>
                    <w:t xml:space="preserve"> </w:t>
                  </w:r>
                  <w:r>
                    <w:rPr>
                      <w:sz w:val="14"/>
                      <w:szCs w:val="20"/>
                      <w:lang w:val="en-US"/>
                    </w:rPr>
                    <w:t>of</w:t>
                  </w:r>
                  <w:r w:rsidRPr="0003416D">
                    <w:rPr>
                      <w:sz w:val="14"/>
                      <w:szCs w:val="20"/>
                    </w:rPr>
                    <w:t xml:space="preserve"> </w:t>
                  </w:r>
                  <w:r>
                    <w:rPr>
                      <w:sz w:val="14"/>
                      <w:szCs w:val="20"/>
                      <w:lang w:val="en-US"/>
                    </w:rPr>
                    <w:t>cullet</w:t>
                  </w:r>
                </w:p>
              </w:tc>
            </w:tr>
            <w:tr w:rsidR="0003416D" w:rsidRPr="00B20B41">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Немагнитные металлы/</w:t>
                  </w:r>
                  <w:proofErr w:type="spellStart"/>
                  <w:r>
                    <w:rPr>
                      <w:sz w:val="14"/>
                      <w:szCs w:val="20"/>
                    </w:rPr>
                    <w:t>nonmagnetic</w:t>
                  </w:r>
                  <w:proofErr w:type="spellEnd"/>
                  <w:r>
                    <w:rPr>
                      <w:sz w:val="14"/>
                      <w:szCs w:val="20"/>
                    </w:rPr>
                    <w:t xml:space="preserve"> </w:t>
                  </w:r>
                  <w:r>
                    <w:rPr>
                      <w:sz w:val="14"/>
                      <w:szCs w:val="20"/>
                      <w:lang w:val="en-US"/>
                    </w:rPr>
                    <w:t>metals</w:t>
                  </w:r>
                </w:p>
              </w:tc>
              <w:tc>
                <w:tcPr>
                  <w:tcW w:w="4418" w:type="dxa"/>
                  <w:gridSpan w:val="3"/>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 xml:space="preserve">Алюминий/Свинец: макс. 0,25 вес=0,25 кг/т стекла/ </w:t>
                  </w:r>
                </w:p>
                <w:p w:rsidR="0003416D" w:rsidRDefault="0003416D" w:rsidP="00B66801">
                  <w:pPr>
                    <w:framePr w:hSpace="180" w:wrap="around" w:vAnchor="text" w:hAnchor="text" w:xAlign="center" w:y="1"/>
                    <w:ind w:right="33"/>
                    <w:suppressOverlap/>
                    <w:jc w:val="both"/>
                    <w:rPr>
                      <w:sz w:val="14"/>
                      <w:szCs w:val="20"/>
                      <w:lang w:val="en-US"/>
                    </w:rPr>
                  </w:pPr>
                  <w:proofErr w:type="spellStart"/>
                  <w:r>
                    <w:rPr>
                      <w:sz w:val="14"/>
                      <w:szCs w:val="20"/>
                      <w:lang w:val="en-US"/>
                    </w:rPr>
                    <w:t>Aluminium</w:t>
                  </w:r>
                  <w:proofErr w:type="spellEnd"/>
                  <w:r>
                    <w:rPr>
                      <w:sz w:val="14"/>
                      <w:szCs w:val="20"/>
                      <w:lang w:val="en-US"/>
                    </w:rPr>
                    <w:t>/</w:t>
                  </w:r>
                  <w:proofErr w:type="spellStart"/>
                  <w:r>
                    <w:rPr>
                      <w:sz w:val="14"/>
                      <w:szCs w:val="20"/>
                      <w:lang w:val="en-US"/>
                    </w:rPr>
                    <w:t>Plumbum</w:t>
                  </w:r>
                  <w:proofErr w:type="spellEnd"/>
                  <w:r>
                    <w:rPr>
                      <w:sz w:val="14"/>
                      <w:szCs w:val="20"/>
                      <w:lang w:val="en-US"/>
                    </w:rPr>
                    <w:t xml:space="preserve">: Max. 0,25 weight %=0,25 kg/t of glass </w:t>
                  </w:r>
                </w:p>
              </w:tc>
            </w:tr>
            <w:tr w:rsidR="0003416D" w:rsidRPr="00B20B41">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Немагнитные</w:t>
                  </w:r>
                  <w:r>
                    <w:rPr>
                      <w:sz w:val="14"/>
                      <w:szCs w:val="20"/>
                      <w:lang w:val="en-US"/>
                    </w:rPr>
                    <w:t xml:space="preserve"> </w:t>
                  </w:r>
                  <w:r>
                    <w:rPr>
                      <w:sz w:val="14"/>
                      <w:szCs w:val="20"/>
                    </w:rPr>
                    <w:t>неорганические</w:t>
                  </w:r>
                  <w:r>
                    <w:rPr>
                      <w:sz w:val="14"/>
                      <w:szCs w:val="20"/>
                      <w:lang w:val="en-US"/>
                    </w:rPr>
                    <w:t xml:space="preserve"> </w:t>
                  </w:r>
                  <w:r>
                    <w:rPr>
                      <w:sz w:val="14"/>
                      <w:szCs w:val="20"/>
                    </w:rPr>
                    <w:t>материалы</w:t>
                  </w:r>
                  <w:r>
                    <w:rPr>
                      <w:sz w:val="14"/>
                      <w:szCs w:val="20"/>
                      <w:lang w:val="en-US"/>
                    </w:rPr>
                    <w:t xml:space="preserve"> (</w:t>
                  </w:r>
                  <w:r>
                    <w:rPr>
                      <w:sz w:val="14"/>
                      <w:szCs w:val="20"/>
                    </w:rPr>
                    <w:t>керамика</w:t>
                  </w:r>
                  <w:r>
                    <w:rPr>
                      <w:sz w:val="14"/>
                      <w:szCs w:val="20"/>
                      <w:lang w:val="en-US"/>
                    </w:rPr>
                    <w:t xml:space="preserve">, </w:t>
                  </w:r>
                  <w:r>
                    <w:rPr>
                      <w:sz w:val="14"/>
                      <w:szCs w:val="20"/>
                    </w:rPr>
                    <w:t>фарфор</w:t>
                  </w:r>
                  <w:r>
                    <w:rPr>
                      <w:sz w:val="14"/>
                      <w:szCs w:val="20"/>
                      <w:lang w:val="en-US"/>
                    </w:rPr>
                    <w:t>)/ nonmagnetic nonorganic materials (ceramics, porcelain)</w:t>
                  </w:r>
                </w:p>
              </w:tc>
              <w:tc>
                <w:tcPr>
                  <w:tcW w:w="4418" w:type="dxa"/>
                  <w:gridSpan w:val="3"/>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Макс. 0,1 вес %=0,1 кг/т стекла./</w:t>
                  </w:r>
                </w:p>
                <w:p w:rsidR="0003416D" w:rsidRDefault="0003416D" w:rsidP="00B66801">
                  <w:pPr>
                    <w:framePr w:hSpace="180" w:wrap="around" w:vAnchor="text" w:hAnchor="text" w:xAlign="center" w:y="1"/>
                    <w:ind w:right="33"/>
                    <w:suppressOverlap/>
                    <w:jc w:val="both"/>
                    <w:rPr>
                      <w:sz w:val="14"/>
                      <w:szCs w:val="20"/>
                      <w:lang w:val="en-US"/>
                    </w:rPr>
                  </w:pPr>
                  <w:r>
                    <w:rPr>
                      <w:sz w:val="14"/>
                      <w:szCs w:val="20"/>
                      <w:lang w:val="en-US"/>
                    </w:rPr>
                    <w:t>Max. 0</w:t>
                  </w:r>
                  <w:proofErr w:type="gramStart"/>
                  <w:r>
                    <w:rPr>
                      <w:sz w:val="14"/>
                      <w:szCs w:val="20"/>
                      <w:lang w:val="en-US"/>
                    </w:rPr>
                    <w:t>,1</w:t>
                  </w:r>
                  <w:proofErr w:type="gramEnd"/>
                  <w:r>
                    <w:rPr>
                      <w:sz w:val="14"/>
                      <w:szCs w:val="20"/>
                      <w:lang w:val="en-US"/>
                    </w:rPr>
                    <w:t xml:space="preserve"> weight %=0,1 kg/t of glass.</w:t>
                  </w:r>
                </w:p>
              </w:tc>
            </w:tr>
            <w:tr w:rsidR="0003416D">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Допустимое</w:t>
                  </w:r>
                  <w:r>
                    <w:rPr>
                      <w:sz w:val="14"/>
                      <w:szCs w:val="20"/>
                      <w:lang w:val="en-US"/>
                    </w:rPr>
                    <w:t xml:space="preserve"> </w:t>
                  </w:r>
                  <w:r>
                    <w:rPr>
                      <w:sz w:val="14"/>
                      <w:szCs w:val="20"/>
                    </w:rPr>
                    <w:t>загрязнение</w:t>
                  </w:r>
                  <w:r>
                    <w:rPr>
                      <w:sz w:val="14"/>
                      <w:szCs w:val="20"/>
                      <w:lang w:val="en-US"/>
                    </w:rPr>
                    <w:t>/ tolerable level of pollution</w:t>
                  </w:r>
                </w:p>
              </w:tc>
              <w:tc>
                <w:tcPr>
                  <w:tcW w:w="4418" w:type="dxa"/>
                  <w:gridSpan w:val="3"/>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Вид</w:t>
                  </w:r>
                  <w:r>
                    <w:rPr>
                      <w:sz w:val="14"/>
                      <w:szCs w:val="20"/>
                      <w:lang w:val="en-US"/>
                    </w:rPr>
                    <w:t xml:space="preserve"> </w:t>
                  </w:r>
                  <w:r>
                    <w:rPr>
                      <w:sz w:val="14"/>
                      <w:szCs w:val="20"/>
                    </w:rPr>
                    <w:t>стекла</w:t>
                  </w:r>
                  <w:r>
                    <w:rPr>
                      <w:sz w:val="14"/>
                      <w:szCs w:val="20"/>
                      <w:lang w:val="en-US"/>
                    </w:rPr>
                    <w:t>/Glass type</w:t>
                  </w:r>
                </w:p>
              </w:tc>
            </w:tr>
            <w:tr w:rsidR="0003416D">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proofErr w:type="spellStart"/>
                  <w:r>
                    <w:rPr>
                      <w:sz w:val="14"/>
                      <w:szCs w:val="20"/>
                    </w:rPr>
                    <w:t>Стеклобой</w:t>
                  </w:r>
                  <w:proofErr w:type="spellEnd"/>
                  <w:r>
                    <w:rPr>
                      <w:sz w:val="14"/>
                      <w:szCs w:val="20"/>
                      <w:lang w:val="en-US"/>
                    </w:rPr>
                    <w:t xml:space="preserve"> </w:t>
                  </w:r>
                  <w:r>
                    <w:rPr>
                      <w:sz w:val="14"/>
                      <w:szCs w:val="20"/>
                    </w:rPr>
                    <w:t>других</w:t>
                  </w:r>
                  <w:r>
                    <w:rPr>
                      <w:sz w:val="14"/>
                      <w:szCs w:val="20"/>
                      <w:lang w:val="en-US"/>
                    </w:rPr>
                    <w:t xml:space="preserve"> </w:t>
                  </w:r>
                  <w:r>
                    <w:rPr>
                      <w:sz w:val="14"/>
                      <w:szCs w:val="20"/>
                    </w:rPr>
                    <w:t>цветов</w:t>
                  </w:r>
                  <w:r>
                    <w:rPr>
                      <w:sz w:val="14"/>
                      <w:szCs w:val="20"/>
                      <w:lang w:val="en-US"/>
                    </w:rPr>
                    <w:t>/Cullet of other colors</w:t>
                  </w:r>
                </w:p>
              </w:tc>
              <w:tc>
                <w:tcPr>
                  <w:tcW w:w="1472"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Для бесцветного стекла/</w:t>
                  </w:r>
                  <w:r>
                    <w:rPr>
                      <w:sz w:val="14"/>
                      <w:szCs w:val="20"/>
                      <w:lang w:val="en-US"/>
                    </w:rPr>
                    <w:t>For</w:t>
                  </w:r>
                  <w:r w:rsidRPr="0003416D">
                    <w:rPr>
                      <w:sz w:val="14"/>
                      <w:szCs w:val="20"/>
                    </w:rPr>
                    <w:t xml:space="preserve"> </w:t>
                  </w:r>
                  <w:r>
                    <w:rPr>
                      <w:sz w:val="14"/>
                      <w:szCs w:val="20"/>
                      <w:lang w:val="en-US"/>
                    </w:rPr>
                    <w:t>flint</w:t>
                  </w:r>
                  <w:r w:rsidRPr="0003416D">
                    <w:rPr>
                      <w:sz w:val="14"/>
                      <w:szCs w:val="20"/>
                    </w:rPr>
                    <w:t xml:space="preserve"> </w:t>
                  </w:r>
                  <w:r>
                    <w:rPr>
                      <w:sz w:val="14"/>
                      <w:szCs w:val="20"/>
                      <w:lang w:val="en-US"/>
                    </w:rPr>
                    <w:t>glass</w:t>
                  </w:r>
                </w:p>
              </w:tc>
              <w:tc>
                <w:tcPr>
                  <w:tcW w:w="1473"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Для коричневого стекла/</w:t>
                  </w:r>
                  <w:r>
                    <w:rPr>
                      <w:sz w:val="14"/>
                      <w:szCs w:val="20"/>
                      <w:lang w:val="en-US"/>
                    </w:rPr>
                    <w:t>For</w:t>
                  </w:r>
                  <w:r w:rsidRPr="0003416D">
                    <w:rPr>
                      <w:sz w:val="14"/>
                      <w:szCs w:val="20"/>
                    </w:rPr>
                    <w:t xml:space="preserve"> </w:t>
                  </w:r>
                  <w:r>
                    <w:rPr>
                      <w:sz w:val="14"/>
                      <w:szCs w:val="20"/>
                      <w:lang w:val="en-US"/>
                    </w:rPr>
                    <w:t>amber</w:t>
                  </w:r>
                  <w:r w:rsidRPr="0003416D">
                    <w:rPr>
                      <w:sz w:val="14"/>
                      <w:szCs w:val="20"/>
                    </w:rPr>
                    <w:t xml:space="preserve"> </w:t>
                  </w:r>
                  <w:r>
                    <w:rPr>
                      <w:sz w:val="14"/>
                      <w:szCs w:val="20"/>
                      <w:lang w:val="en-US"/>
                    </w:rPr>
                    <w:t>glass</w:t>
                  </w:r>
                </w:p>
              </w:tc>
              <w:tc>
                <w:tcPr>
                  <w:tcW w:w="1473"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Для зеленого стекла/</w:t>
                  </w:r>
                  <w:r>
                    <w:rPr>
                      <w:sz w:val="14"/>
                      <w:szCs w:val="20"/>
                      <w:lang w:val="en-US"/>
                    </w:rPr>
                    <w:t>For green Glass</w:t>
                  </w:r>
                </w:p>
              </w:tc>
            </w:tr>
            <w:tr w:rsidR="0003416D" w:rsidRPr="00B20B41">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 xml:space="preserve">Зеленый </w:t>
                  </w:r>
                  <w:proofErr w:type="spellStart"/>
                  <w:r>
                    <w:rPr>
                      <w:sz w:val="14"/>
                      <w:szCs w:val="20"/>
                    </w:rPr>
                    <w:t>стеклобой</w:t>
                  </w:r>
                  <w:proofErr w:type="spellEnd"/>
                  <w:r>
                    <w:rPr>
                      <w:sz w:val="14"/>
                      <w:szCs w:val="20"/>
                    </w:rPr>
                    <w:t>/</w:t>
                  </w:r>
                  <w:r>
                    <w:rPr>
                      <w:sz w:val="14"/>
                      <w:szCs w:val="20"/>
                      <w:lang w:val="en-US"/>
                    </w:rPr>
                    <w:t>Green cullet</w:t>
                  </w:r>
                </w:p>
              </w:tc>
              <w:tc>
                <w:tcPr>
                  <w:tcW w:w="1472" w:type="dxa"/>
                  <w:vMerge w:val="restart"/>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Не</w:t>
                  </w:r>
                  <w:r>
                    <w:rPr>
                      <w:sz w:val="14"/>
                      <w:szCs w:val="20"/>
                      <w:lang w:val="en-US"/>
                    </w:rPr>
                    <w:t xml:space="preserve"> </w:t>
                  </w:r>
                  <w:r>
                    <w:rPr>
                      <w:sz w:val="14"/>
                      <w:szCs w:val="20"/>
                    </w:rPr>
                    <w:t>более</w:t>
                  </w:r>
                  <w:r>
                    <w:rPr>
                      <w:sz w:val="14"/>
                      <w:szCs w:val="20"/>
                      <w:lang w:val="en-US"/>
                    </w:rPr>
                    <w:t xml:space="preserve"> 3 %/No more than 3%</w:t>
                  </w:r>
                </w:p>
              </w:tc>
              <w:tc>
                <w:tcPr>
                  <w:tcW w:w="1473" w:type="dxa"/>
                  <w:tcBorders>
                    <w:top w:val="single" w:sz="4" w:space="0" w:color="auto"/>
                    <w:left w:val="single" w:sz="4" w:space="0" w:color="auto"/>
                    <w:bottom w:val="single" w:sz="4" w:space="0" w:color="auto"/>
                    <w:right w:val="single" w:sz="4" w:space="0" w:color="auto"/>
                  </w:tcBorders>
                </w:tcPr>
                <w:p w:rsidR="0003416D" w:rsidRDefault="0003416D" w:rsidP="00B66801">
                  <w:pPr>
                    <w:framePr w:hSpace="180" w:wrap="around" w:vAnchor="text" w:hAnchor="text" w:xAlign="center" w:y="1"/>
                    <w:ind w:right="33"/>
                    <w:suppressOverlap/>
                    <w:jc w:val="both"/>
                    <w:rPr>
                      <w:sz w:val="14"/>
                      <w:szCs w:val="20"/>
                      <w:lang w:val="en-US"/>
                    </w:rPr>
                  </w:pPr>
                </w:p>
              </w:tc>
              <w:tc>
                <w:tcPr>
                  <w:tcW w:w="1473" w:type="dxa"/>
                  <w:tcBorders>
                    <w:top w:val="single" w:sz="4" w:space="0" w:color="auto"/>
                    <w:left w:val="single" w:sz="4" w:space="0" w:color="auto"/>
                    <w:bottom w:val="single" w:sz="4" w:space="0" w:color="auto"/>
                    <w:right w:val="single" w:sz="4" w:space="0" w:color="auto"/>
                  </w:tcBorders>
                </w:tcPr>
                <w:p w:rsidR="0003416D" w:rsidRDefault="0003416D" w:rsidP="00B66801">
                  <w:pPr>
                    <w:framePr w:hSpace="180" w:wrap="around" w:vAnchor="text" w:hAnchor="text" w:xAlign="center" w:y="1"/>
                    <w:ind w:right="33"/>
                    <w:suppressOverlap/>
                    <w:jc w:val="both"/>
                    <w:rPr>
                      <w:sz w:val="14"/>
                      <w:szCs w:val="20"/>
                      <w:lang w:val="en-US"/>
                    </w:rPr>
                  </w:pPr>
                </w:p>
              </w:tc>
            </w:tr>
            <w:tr w:rsidR="0003416D">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 xml:space="preserve">Коричневый </w:t>
                  </w:r>
                  <w:proofErr w:type="spellStart"/>
                  <w:r>
                    <w:rPr>
                      <w:sz w:val="14"/>
                      <w:szCs w:val="20"/>
                    </w:rPr>
                    <w:t>стеклобой</w:t>
                  </w:r>
                  <w:proofErr w:type="spellEnd"/>
                  <w:r>
                    <w:rPr>
                      <w:sz w:val="14"/>
                      <w:szCs w:val="20"/>
                    </w:rPr>
                    <w:t>/</w:t>
                  </w:r>
                  <w:r>
                    <w:rPr>
                      <w:sz w:val="14"/>
                      <w:szCs w:val="20"/>
                      <w:lang w:val="en-US"/>
                    </w:rPr>
                    <w:t>Amber cullet</w:t>
                  </w: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rsidP="00B66801">
                  <w:pPr>
                    <w:framePr w:hSpace="180" w:wrap="around" w:vAnchor="text" w:hAnchor="text" w:xAlign="center" w:y="1"/>
                    <w:suppressOverlap/>
                    <w:rPr>
                      <w:rFonts w:eastAsia="Times New Roman" w:cs="Times New Roman"/>
                      <w:sz w:val="14"/>
                      <w:szCs w:val="20"/>
                      <w:lang w:val="en-US"/>
                    </w:rPr>
                  </w:pPr>
                </w:p>
              </w:tc>
              <w:tc>
                <w:tcPr>
                  <w:tcW w:w="1473" w:type="dxa"/>
                  <w:tcBorders>
                    <w:top w:val="single" w:sz="4" w:space="0" w:color="auto"/>
                    <w:left w:val="single" w:sz="4" w:space="0" w:color="auto"/>
                    <w:bottom w:val="single" w:sz="4" w:space="0" w:color="auto"/>
                    <w:right w:val="single" w:sz="4" w:space="0" w:color="auto"/>
                  </w:tcBorders>
                </w:tcPr>
                <w:p w:rsidR="0003416D" w:rsidRDefault="0003416D" w:rsidP="00B66801">
                  <w:pPr>
                    <w:framePr w:hSpace="180" w:wrap="around" w:vAnchor="text" w:hAnchor="text" w:xAlign="center" w:y="1"/>
                    <w:ind w:right="33"/>
                    <w:suppressOverlap/>
                    <w:jc w:val="both"/>
                    <w:rPr>
                      <w:sz w:val="14"/>
                      <w:szCs w:val="20"/>
                      <w:lang w:val="en-US"/>
                    </w:rPr>
                  </w:pPr>
                </w:p>
              </w:tc>
              <w:tc>
                <w:tcPr>
                  <w:tcW w:w="1473" w:type="dxa"/>
                  <w:tcBorders>
                    <w:top w:val="single" w:sz="4" w:space="0" w:color="auto"/>
                    <w:left w:val="single" w:sz="4" w:space="0" w:color="auto"/>
                    <w:bottom w:val="single" w:sz="4" w:space="0" w:color="auto"/>
                    <w:right w:val="single" w:sz="4" w:space="0" w:color="auto"/>
                  </w:tcBorders>
                </w:tcPr>
                <w:p w:rsidR="0003416D" w:rsidRDefault="0003416D" w:rsidP="00B66801">
                  <w:pPr>
                    <w:framePr w:hSpace="180" w:wrap="around" w:vAnchor="text" w:hAnchor="text" w:xAlign="center" w:y="1"/>
                    <w:ind w:right="33"/>
                    <w:suppressOverlap/>
                    <w:jc w:val="both"/>
                    <w:rPr>
                      <w:sz w:val="14"/>
                      <w:szCs w:val="20"/>
                      <w:lang w:val="en-US"/>
                    </w:rPr>
                  </w:pPr>
                </w:p>
              </w:tc>
            </w:tr>
            <w:tr w:rsidR="0003416D" w:rsidRPr="00B20B41">
              <w:tc>
                <w:tcPr>
                  <w:tcW w:w="1871"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rPr>
                  </w:pPr>
                  <w:r>
                    <w:rPr>
                      <w:sz w:val="14"/>
                      <w:szCs w:val="20"/>
                    </w:rPr>
                    <w:t xml:space="preserve">Бесцветный </w:t>
                  </w:r>
                  <w:proofErr w:type="spellStart"/>
                  <w:r>
                    <w:rPr>
                      <w:sz w:val="14"/>
                      <w:szCs w:val="20"/>
                    </w:rPr>
                    <w:t>стеклобой</w:t>
                  </w:r>
                  <w:proofErr w:type="spellEnd"/>
                  <w:r>
                    <w:rPr>
                      <w:sz w:val="14"/>
                      <w:szCs w:val="20"/>
                    </w:rPr>
                    <w:t>/</w:t>
                  </w:r>
                </w:p>
                <w:p w:rsidR="0003416D" w:rsidRDefault="0003416D" w:rsidP="00B66801">
                  <w:pPr>
                    <w:framePr w:hSpace="180" w:wrap="around" w:vAnchor="text" w:hAnchor="text" w:xAlign="center" w:y="1"/>
                    <w:ind w:right="33"/>
                    <w:suppressOverlap/>
                    <w:jc w:val="both"/>
                    <w:rPr>
                      <w:sz w:val="14"/>
                      <w:szCs w:val="20"/>
                      <w:lang w:val="en-US"/>
                    </w:rPr>
                  </w:pPr>
                  <w:r>
                    <w:rPr>
                      <w:sz w:val="14"/>
                      <w:szCs w:val="20"/>
                      <w:lang w:val="en-US"/>
                    </w:rPr>
                    <w:t>Flint cullet</w:t>
                  </w:r>
                </w:p>
              </w:tc>
              <w:tc>
                <w:tcPr>
                  <w:tcW w:w="1472" w:type="dxa"/>
                  <w:tcBorders>
                    <w:top w:val="single" w:sz="4" w:space="0" w:color="auto"/>
                    <w:left w:val="single" w:sz="4" w:space="0" w:color="auto"/>
                    <w:bottom w:val="single" w:sz="4" w:space="0" w:color="auto"/>
                    <w:right w:val="single" w:sz="4" w:space="0" w:color="auto"/>
                  </w:tcBorders>
                </w:tcPr>
                <w:p w:rsidR="0003416D" w:rsidRDefault="0003416D" w:rsidP="00B66801">
                  <w:pPr>
                    <w:framePr w:hSpace="180" w:wrap="around" w:vAnchor="text" w:hAnchor="text" w:xAlign="center" w:y="1"/>
                    <w:ind w:right="33"/>
                    <w:suppressOverlap/>
                    <w:jc w:val="both"/>
                    <w:rPr>
                      <w:sz w:val="14"/>
                      <w:szCs w:val="20"/>
                    </w:rPr>
                  </w:pPr>
                  <w:r>
                    <w:rPr>
                      <w:sz w:val="14"/>
                      <w:szCs w:val="20"/>
                    </w:rPr>
                    <w:t>Полубелое:</w:t>
                  </w:r>
                </w:p>
                <w:p w:rsidR="0003416D" w:rsidRDefault="0003416D" w:rsidP="00B66801">
                  <w:pPr>
                    <w:framePr w:hSpace="180" w:wrap="around" w:vAnchor="text" w:hAnchor="text" w:xAlign="center" w:y="1"/>
                    <w:ind w:right="33"/>
                    <w:suppressOverlap/>
                    <w:jc w:val="both"/>
                    <w:rPr>
                      <w:sz w:val="14"/>
                      <w:szCs w:val="20"/>
                    </w:rPr>
                  </w:pPr>
                  <w:r>
                    <w:rPr>
                      <w:sz w:val="14"/>
                      <w:szCs w:val="20"/>
                    </w:rPr>
                    <w:t>Не более 10%/</w:t>
                  </w:r>
                </w:p>
                <w:p w:rsidR="0003416D" w:rsidRDefault="0003416D" w:rsidP="00B66801">
                  <w:pPr>
                    <w:framePr w:hSpace="180" w:wrap="around" w:vAnchor="text" w:hAnchor="text" w:xAlign="center" w:y="1"/>
                    <w:ind w:right="33"/>
                    <w:suppressOverlap/>
                    <w:jc w:val="both"/>
                    <w:rPr>
                      <w:sz w:val="14"/>
                      <w:szCs w:val="20"/>
                    </w:rPr>
                  </w:pPr>
                  <w:r>
                    <w:rPr>
                      <w:sz w:val="14"/>
                      <w:szCs w:val="20"/>
                      <w:lang w:val="en-US"/>
                    </w:rPr>
                    <w:t>Semi</w:t>
                  </w:r>
                  <w:r>
                    <w:rPr>
                      <w:sz w:val="14"/>
                      <w:szCs w:val="20"/>
                    </w:rPr>
                    <w:t>-</w:t>
                  </w:r>
                  <w:r>
                    <w:rPr>
                      <w:sz w:val="14"/>
                      <w:szCs w:val="20"/>
                      <w:lang w:val="en-US"/>
                    </w:rPr>
                    <w:t>white</w:t>
                  </w:r>
                  <w:r>
                    <w:rPr>
                      <w:sz w:val="14"/>
                      <w:szCs w:val="20"/>
                    </w:rPr>
                    <w:t>:</w:t>
                  </w:r>
                </w:p>
                <w:p w:rsidR="0003416D" w:rsidRDefault="0003416D" w:rsidP="00B66801">
                  <w:pPr>
                    <w:framePr w:hSpace="180" w:wrap="around" w:vAnchor="text" w:hAnchor="text" w:xAlign="center" w:y="1"/>
                    <w:ind w:right="33"/>
                    <w:suppressOverlap/>
                    <w:jc w:val="both"/>
                    <w:rPr>
                      <w:sz w:val="14"/>
                      <w:szCs w:val="20"/>
                      <w:lang w:val="en-US"/>
                    </w:rPr>
                  </w:pPr>
                  <w:r>
                    <w:rPr>
                      <w:sz w:val="14"/>
                      <w:szCs w:val="20"/>
                      <w:lang w:val="en-US"/>
                    </w:rPr>
                    <w:t>No more than 10%</w:t>
                  </w:r>
                </w:p>
                <w:p w:rsidR="0003416D" w:rsidRDefault="0003416D" w:rsidP="00B66801">
                  <w:pPr>
                    <w:framePr w:hSpace="180" w:wrap="around" w:vAnchor="text" w:hAnchor="text" w:xAlign="center" w:y="1"/>
                    <w:ind w:right="33"/>
                    <w:suppressOverlap/>
                    <w:jc w:val="both"/>
                    <w:rPr>
                      <w:sz w:val="14"/>
                      <w:szCs w:val="20"/>
                      <w:lang w:val="en-US"/>
                    </w:rPr>
                  </w:pPr>
                </w:p>
              </w:tc>
              <w:tc>
                <w:tcPr>
                  <w:tcW w:w="1473"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Не</w:t>
                  </w:r>
                  <w:r>
                    <w:rPr>
                      <w:sz w:val="14"/>
                      <w:szCs w:val="20"/>
                      <w:lang w:val="en-US"/>
                    </w:rPr>
                    <w:t xml:space="preserve"> </w:t>
                  </w:r>
                  <w:r>
                    <w:rPr>
                      <w:sz w:val="14"/>
                      <w:szCs w:val="20"/>
                    </w:rPr>
                    <w:t>более</w:t>
                  </w:r>
                  <w:r>
                    <w:rPr>
                      <w:sz w:val="14"/>
                      <w:szCs w:val="20"/>
                      <w:lang w:val="en-US"/>
                    </w:rPr>
                    <w:t xml:space="preserve"> 30 %/No more than 30%</w:t>
                  </w:r>
                </w:p>
              </w:tc>
              <w:tc>
                <w:tcPr>
                  <w:tcW w:w="1473"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4"/>
                      <w:szCs w:val="20"/>
                      <w:lang w:val="en-US"/>
                    </w:rPr>
                  </w:pPr>
                  <w:r>
                    <w:rPr>
                      <w:sz w:val="14"/>
                      <w:szCs w:val="20"/>
                    </w:rPr>
                    <w:t>Не</w:t>
                  </w:r>
                  <w:r>
                    <w:rPr>
                      <w:sz w:val="14"/>
                      <w:szCs w:val="20"/>
                      <w:lang w:val="en-US"/>
                    </w:rPr>
                    <w:t xml:space="preserve"> </w:t>
                  </w:r>
                  <w:r>
                    <w:rPr>
                      <w:sz w:val="14"/>
                      <w:szCs w:val="20"/>
                    </w:rPr>
                    <w:t>более</w:t>
                  </w:r>
                  <w:r>
                    <w:rPr>
                      <w:sz w:val="14"/>
                      <w:szCs w:val="20"/>
                      <w:lang w:val="en-US"/>
                    </w:rPr>
                    <w:t xml:space="preserve"> 20 %/No more than 20%</w:t>
                  </w:r>
                </w:p>
              </w:tc>
            </w:tr>
          </w:tbl>
          <w:p w:rsidR="0003416D" w:rsidRDefault="0003416D">
            <w:pPr>
              <w:ind w:left="-86" w:right="33"/>
              <w:jc w:val="both"/>
              <w:rPr>
                <w:rFonts w:cs="Times New Roman"/>
              </w:rPr>
            </w:pPr>
            <w:r>
              <w:rPr>
                <w:rFonts w:cs="Times New Roman"/>
              </w:rPr>
              <w:t xml:space="preserve">Размер кусков </w:t>
            </w:r>
            <w:proofErr w:type="spellStart"/>
            <w:r>
              <w:rPr>
                <w:rFonts w:cs="Times New Roman"/>
              </w:rPr>
              <w:t>стеклобоя</w:t>
            </w:r>
            <w:proofErr w:type="spellEnd"/>
            <w:r>
              <w:rPr>
                <w:rFonts w:cs="Times New Roman"/>
              </w:rPr>
              <w:t xml:space="preserve"> не более 50 мм./</w:t>
            </w:r>
          </w:p>
          <w:p w:rsidR="0003416D" w:rsidRDefault="0003416D">
            <w:pPr>
              <w:ind w:left="-86" w:right="33"/>
              <w:jc w:val="both"/>
              <w:rPr>
                <w:rFonts w:cs="Times New Roman"/>
                <w:lang w:val="en-US"/>
              </w:rPr>
            </w:pPr>
            <w:r>
              <w:rPr>
                <w:rFonts w:cs="Times New Roman"/>
                <w:lang w:val="en-US"/>
              </w:rPr>
              <w:t>The size of the pieces of cullet is not more than 50 mm.</w:t>
            </w:r>
          </w:p>
          <w:p w:rsidR="0003416D" w:rsidRDefault="0003416D">
            <w:pPr>
              <w:ind w:left="-86" w:right="33"/>
              <w:jc w:val="both"/>
              <w:rPr>
                <w:rFonts w:cs="Times New Roman"/>
              </w:rPr>
            </w:pPr>
            <w:r>
              <w:rPr>
                <w:rFonts w:cs="Times New Roman"/>
              </w:rPr>
              <w:t>Гранулометрический состав сырьевых материалов, остаток на сите</w:t>
            </w:r>
            <w:proofErr w:type="gramStart"/>
            <w:r>
              <w:rPr>
                <w:rFonts w:cs="Times New Roman"/>
              </w:rPr>
              <w:t>, %:/</w:t>
            </w:r>
            <w:proofErr w:type="gramEnd"/>
          </w:p>
          <w:p w:rsidR="0003416D" w:rsidRDefault="0003416D">
            <w:pPr>
              <w:ind w:left="-86" w:right="33"/>
              <w:jc w:val="both"/>
              <w:rPr>
                <w:rFonts w:cs="Times New Roman"/>
                <w:lang w:val="en-US"/>
              </w:rPr>
            </w:pPr>
            <w:proofErr w:type="spellStart"/>
            <w:r>
              <w:rPr>
                <w:rFonts w:cs="Times New Roman"/>
                <w:lang w:val="en-US"/>
              </w:rPr>
              <w:t>Granulometric</w:t>
            </w:r>
            <w:proofErr w:type="spellEnd"/>
            <w:r>
              <w:rPr>
                <w:rFonts w:cs="Times New Roman"/>
                <w:lang w:val="en-US"/>
              </w:rPr>
              <w:t xml:space="preserve"> composition of raw materials, amount retained on sieve, %:</w:t>
            </w:r>
          </w:p>
          <w:tbl>
            <w:tblPr>
              <w:tblStyle w:val="af8"/>
              <w:tblW w:w="0" w:type="auto"/>
              <w:tblLayout w:type="fixed"/>
              <w:tblLook w:val="04A0" w:firstRow="1" w:lastRow="0" w:firstColumn="1" w:lastColumn="0" w:noHBand="0" w:noVBand="1"/>
            </w:tblPr>
            <w:tblGrid>
              <w:gridCol w:w="786"/>
              <w:gridCol w:w="786"/>
              <w:gridCol w:w="786"/>
              <w:gridCol w:w="786"/>
              <w:gridCol w:w="786"/>
              <w:gridCol w:w="786"/>
              <w:gridCol w:w="699"/>
              <w:gridCol w:w="874"/>
            </w:tblGrid>
            <w:tr w:rsidR="0003416D">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 xml:space="preserve">№ сита/ </w:t>
                  </w:r>
                  <w:r>
                    <w:rPr>
                      <w:sz w:val="12"/>
                      <w:szCs w:val="20"/>
                      <w:lang w:val="en-US"/>
                    </w:rPr>
                    <w:t>S</w:t>
                  </w:r>
                  <w:proofErr w:type="spellStart"/>
                  <w:r>
                    <w:rPr>
                      <w:sz w:val="12"/>
                      <w:szCs w:val="20"/>
                    </w:rPr>
                    <w:t>ieve</w:t>
                  </w:r>
                  <w:proofErr w:type="spellEnd"/>
                  <w:r>
                    <w:rPr>
                      <w:sz w:val="12"/>
                      <w:szCs w:val="20"/>
                      <w:lang w:val="en-US"/>
                    </w:rPr>
                    <w:t xml:space="preserve"> No</w:t>
                  </w:r>
                  <w:r>
                    <w:rPr>
                      <w:sz w:val="12"/>
                      <w:szCs w:val="20"/>
                    </w:rPr>
                    <w:t>.</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0,8</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0,4</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0,315</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0,2</w:t>
                  </w:r>
                </w:p>
              </w:tc>
              <w:tc>
                <w:tcPr>
                  <w:tcW w:w="6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0,1</w:t>
                  </w:r>
                </w:p>
              </w:tc>
              <w:tc>
                <w:tcPr>
                  <w:tcW w:w="874"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Проход</w:t>
                  </w:r>
                  <w:r>
                    <w:rPr>
                      <w:sz w:val="12"/>
                      <w:szCs w:val="20"/>
                      <w:lang w:val="en-US"/>
                    </w:rPr>
                    <w:t>/ P</w:t>
                  </w:r>
                  <w:proofErr w:type="spellStart"/>
                  <w:r>
                    <w:rPr>
                      <w:sz w:val="12"/>
                      <w:szCs w:val="20"/>
                    </w:rPr>
                    <w:t>assableness</w:t>
                  </w:r>
                  <w:proofErr w:type="spellEnd"/>
                </w:p>
                <w:p w:rsidR="0003416D" w:rsidRDefault="0003416D" w:rsidP="00B66801">
                  <w:pPr>
                    <w:framePr w:hSpace="180" w:wrap="around" w:vAnchor="text" w:hAnchor="text" w:xAlign="center" w:y="1"/>
                    <w:ind w:right="33"/>
                    <w:suppressOverlap/>
                    <w:jc w:val="both"/>
                    <w:rPr>
                      <w:sz w:val="12"/>
                      <w:szCs w:val="20"/>
                    </w:rPr>
                  </w:pPr>
                  <w:r>
                    <w:rPr>
                      <w:sz w:val="12"/>
                      <w:szCs w:val="20"/>
                    </w:rPr>
                    <w:t xml:space="preserve"> 0,1</w:t>
                  </w:r>
                </w:p>
              </w:tc>
            </w:tr>
            <w:tr w:rsidR="0003416D">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lang w:val="en-US"/>
                    </w:rPr>
                  </w:pPr>
                  <w:r>
                    <w:rPr>
                      <w:sz w:val="12"/>
                      <w:szCs w:val="20"/>
                    </w:rPr>
                    <w:t>Песок</w:t>
                  </w:r>
                  <w:r>
                    <w:rPr>
                      <w:sz w:val="12"/>
                      <w:szCs w:val="20"/>
                      <w:lang w:val="en-US"/>
                    </w:rPr>
                    <w:t xml:space="preserve"> </w:t>
                  </w:r>
                  <w:r>
                    <w:rPr>
                      <w:sz w:val="12"/>
                      <w:szCs w:val="20"/>
                    </w:rPr>
                    <w:t>ПБ</w:t>
                  </w:r>
                  <w:r>
                    <w:rPr>
                      <w:sz w:val="12"/>
                      <w:szCs w:val="20"/>
                      <w:lang w:val="en-US"/>
                    </w:rPr>
                    <w:t xml:space="preserve"> 150/Sand semi-white</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4,8</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17</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58,5</w:t>
                  </w:r>
                </w:p>
              </w:tc>
              <w:tc>
                <w:tcPr>
                  <w:tcW w:w="6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19,3</w:t>
                  </w:r>
                </w:p>
              </w:tc>
              <w:tc>
                <w:tcPr>
                  <w:tcW w:w="874"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0,15</w:t>
                  </w:r>
                </w:p>
              </w:tc>
            </w:tr>
            <w:tr w:rsidR="0003416D">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lang w:val="en-US"/>
                    </w:rPr>
                  </w:pPr>
                  <w:r>
                    <w:rPr>
                      <w:sz w:val="12"/>
                      <w:szCs w:val="20"/>
                    </w:rPr>
                    <w:t>Полевой шпат 20</w:t>
                  </w:r>
                  <w:r>
                    <w:rPr>
                      <w:sz w:val="12"/>
                      <w:szCs w:val="20"/>
                      <w:lang w:val="en-US"/>
                    </w:rPr>
                    <w:t>/</w:t>
                  </w:r>
                  <w:r>
                    <w:rPr>
                      <w:sz w:val="20"/>
                      <w:szCs w:val="20"/>
                      <w:lang w:val="en-US"/>
                    </w:rPr>
                    <w:t xml:space="preserve"> </w:t>
                  </w:r>
                  <w:r>
                    <w:rPr>
                      <w:sz w:val="12"/>
                      <w:szCs w:val="20"/>
                      <w:lang w:val="en-US"/>
                    </w:rPr>
                    <w:t>field spar 20</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0,06</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0,4</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1,7</w:t>
                  </w:r>
                </w:p>
              </w:tc>
              <w:tc>
                <w:tcPr>
                  <w:tcW w:w="786"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17,3</w:t>
                  </w:r>
                </w:p>
              </w:tc>
              <w:tc>
                <w:tcPr>
                  <w:tcW w:w="6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66,5</w:t>
                  </w:r>
                </w:p>
              </w:tc>
              <w:tc>
                <w:tcPr>
                  <w:tcW w:w="874"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14</w:t>
                  </w:r>
                </w:p>
              </w:tc>
            </w:tr>
          </w:tbl>
          <w:p w:rsidR="0003416D" w:rsidRDefault="0003416D">
            <w:pPr>
              <w:ind w:left="-86" w:right="33"/>
              <w:jc w:val="both"/>
              <w:rPr>
                <w:rFonts w:cs="Times New Roman"/>
                <w:lang w:val="en-US"/>
              </w:rPr>
            </w:pPr>
          </w:p>
          <w:tbl>
            <w:tblPr>
              <w:tblStyle w:val="af8"/>
              <w:tblW w:w="0" w:type="auto"/>
              <w:tblLayout w:type="fixed"/>
              <w:tblLook w:val="04A0" w:firstRow="1" w:lastRow="0" w:firstColumn="1" w:lastColumn="0" w:noHBand="0" w:noVBand="1"/>
            </w:tblPr>
            <w:tblGrid>
              <w:gridCol w:w="898"/>
              <w:gridCol w:w="898"/>
              <w:gridCol w:w="898"/>
              <w:gridCol w:w="898"/>
              <w:gridCol w:w="899"/>
              <w:gridCol w:w="899"/>
              <w:gridCol w:w="899"/>
            </w:tblGrid>
            <w:tr w:rsidR="0003416D">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20"/>
                      <w:szCs w:val="20"/>
                      <w:lang w:val="en-US"/>
                    </w:rPr>
                  </w:pPr>
                  <w:r>
                    <w:rPr>
                      <w:sz w:val="12"/>
                      <w:szCs w:val="20"/>
                    </w:rPr>
                    <w:t xml:space="preserve">№ сита/ </w:t>
                  </w:r>
                  <w:r>
                    <w:rPr>
                      <w:sz w:val="12"/>
                      <w:szCs w:val="20"/>
                      <w:lang w:val="en-US"/>
                    </w:rPr>
                    <w:t>S</w:t>
                  </w:r>
                  <w:proofErr w:type="spellStart"/>
                  <w:r>
                    <w:rPr>
                      <w:sz w:val="12"/>
                      <w:szCs w:val="20"/>
                    </w:rPr>
                    <w:t>ieve</w:t>
                  </w:r>
                  <w:proofErr w:type="spellEnd"/>
                  <w:r>
                    <w:rPr>
                      <w:sz w:val="12"/>
                      <w:szCs w:val="20"/>
                      <w:lang w:val="en-US"/>
                    </w:rPr>
                    <w:t xml:space="preserve"> No.</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2</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0,5</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0,315</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0,1</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Проход/</w:t>
                  </w:r>
                </w:p>
                <w:p w:rsidR="0003416D" w:rsidRDefault="0003416D" w:rsidP="00B66801">
                  <w:pPr>
                    <w:framePr w:hSpace="180" w:wrap="around" w:vAnchor="text" w:hAnchor="text" w:xAlign="center" w:y="1"/>
                    <w:ind w:right="33"/>
                    <w:suppressOverlap/>
                    <w:jc w:val="both"/>
                    <w:rPr>
                      <w:sz w:val="12"/>
                      <w:szCs w:val="20"/>
                    </w:rPr>
                  </w:pPr>
                  <w:r>
                    <w:rPr>
                      <w:sz w:val="12"/>
                      <w:szCs w:val="20"/>
                      <w:lang w:val="en-US"/>
                    </w:rPr>
                    <w:t>P</w:t>
                  </w:r>
                  <w:proofErr w:type="spellStart"/>
                  <w:r>
                    <w:rPr>
                      <w:sz w:val="12"/>
                      <w:szCs w:val="20"/>
                    </w:rPr>
                    <w:t>assableness</w:t>
                  </w:r>
                  <w:proofErr w:type="spellEnd"/>
                </w:p>
                <w:p w:rsidR="0003416D" w:rsidRDefault="0003416D" w:rsidP="00B66801">
                  <w:pPr>
                    <w:framePr w:hSpace="180" w:wrap="around" w:vAnchor="text" w:hAnchor="text" w:xAlign="center" w:y="1"/>
                    <w:ind w:right="33"/>
                    <w:suppressOverlap/>
                    <w:jc w:val="both"/>
                    <w:rPr>
                      <w:sz w:val="12"/>
                      <w:szCs w:val="20"/>
                    </w:rPr>
                  </w:pPr>
                  <w:r>
                    <w:rPr>
                      <w:sz w:val="12"/>
                      <w:szCs w:val="20"/>
                    </w:rPr>
                    <w:t xml:space="preserve"> 0,1</w:t>
                  </w:r>
                </w:p>
              </w:tc>
            </w:tr>
            <w:tr w:rsidR="0003416D">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Известняк/</w:t>
                  </w:r>
                </w:p>
                <w:p w:rsidR="0003416D" w:rsidRDefault="0003416D" w:rsidP="00B66801">
                  <w:pPr>
                    <w:framePr w:hSpace="180" w:wrap="around" w:vAnchor="text" w:hAnchor="text" w:xAlign="center" w:y="1"/>
                    <w:ind w:right="33"/>
                    <w:suppressOverlap/>
                    <w:jc w:val="both"/>
                    <w:rPr>
                      <w:sz w:val="12"/>
                      <w:szCs w:val="20"/>
                    </w:rPr>
                  </w:pPr>
                  <w:r>
                    <w:rPr>
                      <w:sz w:val="12"/>
                      <w:szCs w:val="20"/>
                      <w:lang w:val="en-US"/>
                    </w:rPr>
                    <w:t>L</w:t>
                  </w:r>
                  <w:proofErr w:type="spellStart"/>
                  <w:r>
                    <w:rPr>
                      <w:sz w:val="12"/>
                      <w:szCs w:val="20"/>
                    </w:rPr>
                    <w:t>imestone</w:t>
                  </w:r>
                  <w:proofErr w:type="spellEnd"/>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10,4</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23,6</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15,2</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6,4</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27,8</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16,6</w:t>
                  </w:r>
                </w:p>
              </w:tc>
            </w:tr>
            <w:tr w:rsidR="0003416D">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lang w:val="en-US"/>
                    </w:rPr>
                  </w:pPr>
                  <w:r>
                    <w:rPr>
                      <w:sz w:val="12"/>
                      <w:szCs w:val="20"/>
                    </w:rPr>
                    <w:t>Доломит</w:t>
                  </w:r>
                  <w:r>
                    <w:rPr>
                      <w:sz w:val="12"/>
                      <w:szCs w:val="20"/>
                      <w:lang w:val="en-US"/>
                    </w:rPr>
                    <w:t>/</w:t>
                  </w:r>
                </w:p>
                <w:p w:rsidR="0003416D" w:rsidRDefault="0003416D" w:rsidP="00B66801">
                  <w:pPr>
                    <w:framePr w:hSpace="180" w:wrap="around" w:vAnchor="text" w:hAnchor="text" w:xAlign="center" w:y="1"/>
                    <w:ind w:right="33"/>
                    <w:suppressOverlap/>
                    <w:jc w:val="both"/>
                    <w:rPr>
                      <w:sz w:val="12"/>
                      <w:szCs w:val="20"/>
                      <w:lang w:val="en-US"/>
                    </w:rPr>
                  </w:pPr>
                  <w:r>
                    <w:rPr>
                      <w:sz w:val="12"/>
                      <w:szCs w:val="20"/>
                      <w:lang w:val="en-US"/>
                    </w:rPr>
                    <w:t>Dolomite</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12,9</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28,7</w:t>
                  </w:r>
                </w:p>
              </w:tc>
              <w:tc>
                <w:tcPr>
                  <w:tcW w:w="898"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14,1</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4,4</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22,3</w:t>
                  </w:r>
                </w:p>
              </w:tc>
              <w:tc>
                <w:tcPr>
                  <w:tcW w:w="899" w:type="dxa"/>
                  <w:tcBorders>
                    <w:top w:val="single" w:sz="4" w:space="0" w:color="auto"/>
                    <w:left w:val="single" w:sz="4" w:space="0" w:color="auto"/>
                    <w:bottom w:val="single" w:sz="4" w:space="0" w:color="auto"/>
                    <w:right w:val="single" w:sz="4" w:space="0" w:color="auto"/>
                  </w:tcBorders>
                  <w:hideMark/>
                </w:tcPr>
                <w:p w:rsidR="0003416D" w:rsidRDefault="0003416D" w:rsidP="00B66801">
                  <w:pPr>
                    <w:framePr w:hSpace="180" w:wrap="around" w:vAnchor="text" w:hAnchor="text" w:xAlign="center" w:y="1"/>
                    <w:ind w:right="33"/>
                    <w:suppressOverlap/>
                    <w:jc w:val="both"/>
                    <w:rPr>
                      <w:sz w:val="12"/>
                      <w:szCs w:val="20"/>
                    </w:rPr>
                  </w:pPr>
                  <w:r>
                    <w:rPr>
                      <w:sz w:val="12"/>
                      <w:szCs w:val="20"/>
                    </w:rPr>
                    <w:t>17,7</w:t>
                  </w:r>
                </w:p>
              </w:tc>
            </w:tr>
          </w:tbl>
          <w:p w:rsidR="0003416D" w:rsidRDefault="0003416D">
            <w:pPr>
              <w:spacing w:line="276" w:lineRule="auto"/>
              <w:ind w:left="-86" w:right="33"/>
              <w:jc w:val="both"/>
              <w:rPr>
                <w:rFonts w:cs="Times New Roman"/>
                <w:sz w:val="22"/>
                <w:szCs w:val="22"/>
                <w:lang w:val="en-US" w:eastAsia="en-US"/>
              </w:rPr>
            </w:pPr>
          </w:p>
        </w:tc>
      </w:tr>
      <w:tr w:rsidR="0003416D" w:rsidRPr="00B20B41" w:rsidTr="0003416D">
        <w:trPr>
          <w:trHeight w:val="3849"/>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03416D" w:rsidRDefault="0003416D">
            <w:pPr>
              <w:spacing w:after="200" w:line="276" w:lineRule="auto"/>
              <w:ind w:left="-142" w:right="-108"/>
              <w:jc w:val="center"/>
              <w:rPr>
                <w:rFonts w:cs="Times New Roman"/>
                <w:sz w:val="22"/>
                <w:szCs w:val="22"/>
                <w:lang w:val="en-US" w:eastAsia="en-US"/>
              </w:rPr>
            </w:pPr>
          </w:p>
        </w:tc>
        <w:tc>
          <w:tcPr>
            <w:tcW w:w="2955" w:type="dxa"/>
            <w:vMerge w:val="restart"/>
            <w:tcBorders>
              <w:top w:val="single" w:sz="4" w:space="0" w:color="auto"/>
              <w:left w:val="single" w:sz="4" w:space="0" w:color="auto"/>
              <w:bottom w:val="single" w:sz="4" w:space="0" w:color="auto"/>
              <w:right w:val="single" w:sz="4" w:space="0" w:color="auto"/>
            </w:tcBorders>
          </w:tcPr>
          <w:p w:rsidR="0003416D" w:rsidRDefault="0003416D">
            <w:pPr>
              <w:spacing w:line="276" w:lineRule="auto"/>
              <w:jc w:val="both"/>
              <w:rPr>
                <w:rFonts w:cs="Times New Roman"/>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eastAsia="en-US"/>
              </w:rPr>
            </w:pPr>
            <w:r>
              <w:rPr>
                <w:rFonts w:cs="Times New Roman"/>
              </w:rPr>
              <w:t>6.5</w:t>
            </w:r>
          </w:p>
        </w:tc>
        <w:tc>
          <w:tcPr>
            <w:tcW w:w="6520" w:type="dxa"/>
            <w:tcBorders>
              <w:top w:val="single" w:sz="4" w:space="0" w:color="auto"/>
              <w:left w:val="single" w:sz="4" w:space="0" w:color="auto"/>
              <w:bottom w:val="single" w:sz="4" w:space="0" w:color="auto"/>
              <w:right w:val="single" w:sz="4" w:space="0" w:color="auto"/>
            </w:tcBorders>
          </w:tcPr>
          <w:p w:rsidR="0003416D" w:rsidRDefault="0003416D">
            <w:pPr>
              <w:ind w:left="-86" w:right="33"/>
              <w:jc w:val="both"/>
              <w:rPr>
                <w:rFonts w:cs="Times New Roman"/>
              </w:rPr>
            </w:pPr>
            <w:r>
              <w:rPr>
                <w:rFonts w:cs="Times New Roman"/>
              </w:rPr>
              <w:t xml:space="preserve">Требования к качеству стекла: / </w:t>
            </w:r>
            <w:proofErr w:type="spellStart"/>
            <w:r>
              <w:rPr>
                <w:rFonts w:cs="Times New Roman"/>
              </w:rPr>
              <w:t>Glass</w:t>
            </w:r>
            <w:proofErr w:type="spellEnd"/>
            <w:r>
              <w:rPr>
                <w:rFonts w:cs="Times New Roman"/>
              </w:rPr>
              <w:t xml:space="preserve"> </w:t>
            </w:r>
            <w:proofErr w:type="spellStart"/>
            <w:r>
              <w:rPr>
                <w:rFonts w:cs="Times New Roman"/>
              </w:rPr>
              <w:t>quality</w:t>
            </w:r>
            <w:proofErr w:type="spellEnd"/>
            <w:r>
              <w:rPr>
                <w:rFonts w:cs="Times New Roman"/>
              </w:rPr>
              <w:t xml:space="preserve"> </w:t>
            </w:r>
            <w:proofErr w:type="spellStart"/>
            <w:r>
              <w:rPr>
                <w:rFonts w:cs="Times New Roman"/>
              </w:rPr>
              <w:t>requirements</w:t>
            </w:r>
            <w:proofErr w:type="spellEnd"/>
            <w:r>
              <w:rPr>
                <w:rFonts w:cs="Times New Roman"/>
              </w:rPr>
              <w:t>:</w:t>
            </w:r>
          </w:p>
          <w:p w:rsidR="0003416D" w:rsidRDefault="0003416D">
            <w:pPr>
              <w:ind w:left="-86" w:right="33"/>
              <w:jc w:val="both"/>
              <w:rPr>
                <w:rFonts w:cs="Times New Roman"/>
              </w:rPr>
            </w:pPr>
            <w:r>
              <w:rPr>
                <w:rFonts w:cs="Times New Roman"/>
              </w:rPr>
              <w:t>- содержание пузырей Ø до 1 мм (мошки): не более 60 шт./1кг;/</w:t>
            </w:r>
          </w:p>
          <w:p w:rsidR="0003416D" w:rsidRDefault="0003416D">
            <w:pPr>
              <w:ind w:left="-86" w:right="33"/>
              <w:jc w:val="both"/>
              <w:rPr>
                <w:rFonts w:cs="Times New Roman"/>
                <w:lang w:val="en-US"/>
              </w:rPr>
            </w:pPr>
            <w:r>
              <w:rPr>
                <w:rFonts w:cs="Times New Roman"/>
                <w:lang w:val="en-US"/>
              </w:rPr>
              <w:t>- bubbles containing  Ø  up to 1 mm (seed): no more than 60 pcs./1kg;</w:t>
            </w:r>
          </w:p>
          <w:p w:rsidR="0003416D" w:rsidRDefault="0003416D">
            <w:pPr>
              <w:ind w:left="-86" w:right="33"/>
              <w:jc w:val="both"/>
              <w:rPr>
                <w:rFonts w:cs="Times New Roman"/>
              </w:rPr>
            </w:pPr>
            <w:r>
              <w:rPr>
                <w:rFonts w:cs="Times New Roman"/>
              </w:rPr>
              <w:t>- содержание пузырей Ø от 1 до 3 мм: не более 1 шт./кг;/</w:t>
            </w:r>
          </w:p>
          <w:p w:rsidR="0003416D" w:rsidRDefault="0003416D">
            <w:pPr>
              <w:ind w:left="-86" w:right="33"/>
              <w:jc w:val="both"/>
              <w:rPr>
                <w:rFonts w:cs="Times New Roman"/>
                <w:lang w:val="en-US"/>
              </w:rPr>
            </w:pPr>
            <w:r>
              <w:rPr>
                <w:rFonts w:cs="Times New Roman"/>
                <w:lang w:val="en-US"/>
              </w:rPr>
              <w:t>- bubbles containing  Ø from 1up to 3 mm: no more than 1 pcs./kg;</w:t>
            </w:r>
          </w:p>
          <w:p w:rsidR="0003416D" w:rsidRDefault="0003416D">
            <w:pPr>
              <w:ind w:left="-86" w:right="33"/>
              <w:jc w:val="both"/>
              <w:rPr>
                <w:rFonts w:cs="Times New Roman"/>
              </w:rPr>
            </w:pPr>
            <w:r>
              <w:rPr>
                <w:rFonts w:cs="Times New Roman"/>
              </w:rPr>
              <w:t>- содержание пузырей Ø более 3 мм: не допускается/</w:t>
            </w:r>
          </w:p>
          <w:p w:rsidR="0003416D" w:rsidRDefault="0003416D">
            <w:pPr>
              <w:ind w:left="-86" w:right="33"/>
              <w:jc w:val="both"/>
              <w:rPr>
                <w:rFonts w:cs="Times New Roman"/>
                <w:lang w:val="en-US"/>
              </w:rPr>
            </w:pPr>
            <w:r>
              <w:rPr>
                <w:rFonts w:cs="Times New Roman"/>
                <w:lang w:val="en-US"/>
              </w:rPr>
              <w:t>- bubbles containing  Ø more than 3 mm: is prohibited;</w:t>
            </w:r>
          </w:p>
          <w:p w:rsidR="0003416D" w:rsidRDefault="0003416D">
            <w:pPr>
              <w:ind w:left="-86" w:right="33"/>
              <w:jc w:val="both"/>
              <w:rPr>
                <w:rFonts w:cs="Times New Roman"/>
              </w:rPr>
            </w:pPr>
            <w:r>
              <w:rPr>
                <w:rFonts w:cs="Times New Roman"/>
              </w:rPr>
              <w:t>- содержание инородных включений, размером менее 1 мм: не более 1 шт./кг.</w:t>
            </w:r>
          </w:p>
          <w:p w:rsidR="0003416D" w:rsidRDefault="0003416D">
            <w:pPr>
              <w:ind w:left="-86" w:right="33"/>
              <w:jc w:val="both"/>
              <w:rPr>
                <w:rFonts w:cs="Times New Roman"/>
                <w:lang w:val="en-US"/>
              </w:rPr>
            </w:pPr>
            <w:r>
              <w:rPr>
                <w:rFonts w:cs="Times New Roman"/>
                <w:lang w:val="en-US"/>
              </w:rPr>
              <w:t>- foreign inclusions containing of the size less than 1 mm: no more than 1 pcs./kg;</w:t>
            </w:r>
          </w:p>
          <w:p w:rsidR="0003416D" w:rsidRDefault="0003416D">
            <w:pPr>
              <w:ind w:left="-86" w:right="33"/>
              <w:jc w:val="both"/>
              <w:rPr>
                <w:rFonts w:cs="Times New Roman"/>
              </w:rPr>
            </w:pPr>
            <w:r>
              <w:rPr>
                <w:rFonts w:cs="Times New Roman"/>
              </w:rPr>
              <w:t>-  инородные включения, размером более 1 мм не допускаются./</w:t>
            </w:r>
          </w:p>
          <w:p w:rsidR="0003416D" w:rsidRDefault="0003416D">
            <w:pPr>
              <w:ind w:left="-86" w:right="33"/>
              <w:jc w:val="both"/>
              <w:rPr>
                <w:rFonts w:cs="Times New Roman"/>
                <w:lang w:val="en-US"/>
              </w:rPr>
            </w:pPr>
            <w:r>
              <w:rPr>
                <w:rFonts w:cs="Times New Roman"/>
                <w:lang w:val="en-US"/>
              </w:rPr>
              <w:t xml:space="preserve">-  </w:t>
            </w:r>
            <w:proofErr w:type="gramStart"/>
            <w:r>
              <w:rPr>
                <w:rFonts w:cs="Times New Roman"/>
                <w:lang w:val="en-US"/>
              </w:rPr>
              <w:t>foreign</w:t>
            </w:r>
            <w:proofErr w:type="gramEnd"/>
            <w:r>
              <w:rPr>
                <w:rFonts w:cs="Times New Roman"/>
                <w:lang w:val="en-US"/>
              </w:rPr>
              <w:t xml:space="preserve"> inclusions of the size more 1 mm are prohibited.</w:t>
            </w:r>
          </w:p>
          <w:p w:rsidR="0003416D" w:rsidRDefault="0003416D">
            <w:pPr>
              <w:spacing w:line="276" w:lineRule="auto"/>
              <w:ind w:left="-86" w:right="33"/>
              <w:jc w:val="both"/>
              <w:rPr>
                <w:rFonts w:cs="Times New Roman"/>
                <w:sz w:val="22"/>
                <w:szCs w:val="22"/>
                <w:lang w:val="en-US" w:eastAsia="en-US"/>
              </w:rPr>
            </w:pPr>
          </w:p>
        </w:tc>
      </w:tr>
      <w:tr w:rsidR="0003416D" w:rsidRPr="00B20B41" w:rsidTr="0003416D">
        <w:trPr>
          <w:trHeight w:val="216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Pr="0003416D" w:rsidRDefault="0003416D">
            <w:pPr>
              <w:rPr>
                <w:rFonts w:cs="Times New Roman"/>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val="en-US" w:eastAsia="en-US"/>
              </w:rPr>
            </w:pPr>
            <w:r>
              <w:rPr>
                <w:rFonts w:cs="Times New Roman"/>
                <w:lang w:val="en-US"/>
              </w:rPr>
              <w:t>6.6</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Максимальный расход газа на горение 2200 м</w:t>
            </w:r>
            <w:r>
              <w:rPr>
                <w:rFonts w:cs="Times New Roman"/>
                <w:vertAlign w:val="superscript"/>
              </w:rPr>
              <w:t>3</w:t>
            </w:r>
            <w:r>
              <w:rPr>
                <w:rFonts w:cs="Times New Roman"/>
              </w:rPr>
              <w:t xml:space="preserve">/ч., 8 горелок </w:t>
            </w:r>
            <w:r>
              <w:rPr>
                <w:rFonts w:cs="Times New Roman"/>
                <w:lang w:val="en-US"/>
              </w:rPr>
              <w:t>FT</w:t>
            </w:r>
            <w:r>
              <w:rPr>
                <w:rFonts w:cs="Times New Roman"/>
              </w:rPr>
              <w:t xml:space="preserve"> (4+4)./</w:t>
            </w:r>
          </w:p>
          <w:p w:rsidR="0003416D" w:rsidRDefault="0003416D">
            <w:pPr>
              <w:ind w:left="-86" w:right="33"/>
              <w:jc w:val="both"/>
              <w:rPr>
                <w:rFonts w:cs="Times New Roman"/>
                <w:lang w:val="en-US"/>
              </w:rPr>
            </w:pPr>
            <w:r>
              <w:rPr>
                <w:rFonts w:cs="Times New Roman"/>
                <w:lang w:val="en-US"/>
              </w:rPr>
              <w:t>Maximum gas consumption for combustion 2200 m</w:t>
            </w:r>
            <w:r>
              <w:rPr>
                <w:rFonts w:cs="Times New Roman"/>
                <w:vertAlign w:val="superscript"/>
                <w:lang w:val="en-US"/>
              </w:rPr>
              <w:t>3</w:t>
            </w:r>
            <w:r>
              <w:rPr>
                <w:rFonts w:cs="Times New Roman"/>
                <w:lang w:val="en-US"/>
              </w:rPr>
              <w:t>/h, 8 burners FT (4+4).</w:t>
            </w:r>
          </w:p>
          <w:p w:rsidR="0003416D" w:rsidRDefault="0003416D">
            <w:pPr>
              <w:ind w:left="-86" w:right="33"/>
              <w:jc w:val="both"/>
              <w:rPr>
                <w:rFonts w:cs="Times New Roman"/>
              </w:rPr>
            </w:pPr>
            <w:r>
              <w:rPr>
                <w:rFonts w:cs="Times New Roman"/>
              </w:rPr>
              <w:t>Теплотворная способность газа 8250 Ккал/нм3/</w:t>
            </w:r>
          </w:p>
          <w:p w:rsidR="0003416D" w:rsidRDefault="0003416D">
            <w:pPr>
              <w:ind w:left="-86" w:right="33"/>
              <w:jc w:val="both"/>
              <w:rPr>
                <w:rFonts w:cs="Times New Roman"/>
                <w:lang w:val="en-US"/>
              </w:rPr>
            </w:pPr>
            <w:r>
              <w:rPr>
                <w:rFonts w:cs="Times New Roman"/>
                <w:lang w:val="en-US"/>
              </w:rPr>
              <w:t>Heating gas value 8250 Kcal/nm3.</w:t>
            </w:r>
          </w:p>
          <w:p w:rsidR="0003416D" w:rsidRDefault="0003416D">
            <w:pPr>
              <w:ind w:left="-86" w:right="33"/>
              <w:jc w:val="both"/>
              <w:rPr>
                <w:rFonts w:cs="Times New Roman"/>
              </w:rPr>
            </w:pPr>
            <w:r>
              <w:rPr>
                <w:rFonts w:cs="Times New Roman"/>
              </w:rPr>
              <w:t>Максимальный расход воздуха на горение 28000  м</w:t>
            </w:r>
            <w:r>
              <w:rPr>
                <w:rFonts w:cs="Times New Roman"/>
                <w:vertAlign w:val="superscript"/>
              </w:rPr>
              <w:t>3</w:t>
            </w:r>
            <w:r>
              <w:rPr>
                <w:rFonts w:cs="Times New Roman"/>
              </w:rPr>
              <w:t>/ч./</w:t>
            </w:r>
          </w:p>
          <w:p w:rsidR="0003416D" w:rsidRDefault="0003416D">
            <w:pPr>
              <w:ind w:left="-86" w:right="33"/>
              <w:jc w:val="both"/>
              <w:rPr>
                <w:rFonts w:cs="Times New Roman"/>
                <w:lang w:val="en-US"/>
              </w:rPr>
            </w:pPr>
            <w:r>
              <w:rPr>
                <w:rFonts w:cs="Times New Roman"/>
                <w:lang w:val="en-US"/>
              </w:rPr>
              <w:t>Maximum air consumption for combustion 28000 m</w:t>
            </w:r>
            <w:r>
              <w:rPr>
                <w:rFonts w:cs="Times New Roman"/>
                <w:vertAlign w:val="superscript"/>
                <w:lang w:val="en-US"/>
              </w:rPr>
              <w:t>3</w:t>
            </w:r>
            <w:r>
              <w:rPr>
                <w:rFonts w:cs="Times New Roman"/>
                <w:lang w:val="en-US"/>
              </w:rPr>
              <w:t>/h.</w:t>
            </w:r>
          </w:p>
          <w:p w:rsidR="0003416D" w:rsidRDefault="0003416D">
            <w:pPr>
              <w:ind w:left="-86" w:right="33"/>
              <w:jc w:val="both"/>
              <w:rPr>
                <w:rFonts w:cs="Times New Roman"/>
              </w:rPr>
            </w:pPr>
            <w:r>
              <w:rPr>
                <w:rFonts w:cs="Times New Roman"/>
              </w:rPr>
              <w:t>ДЭП 1 зоны – 12 электродов  Ø 63 мм, мощность не более 800 кВт./</w:t>
            </w:r>
          </w:p>
          <w:p w:rsidR="0003416D" w:rsidRDefault="0003416D">
            <w:pPr>
              <w:ind w:left="-86" w:right="33"/>
              <w:jc w:val="both"/>
              <w:rPr>
                <w:rFonts w:cs="Times New Roman"/>
                <w:lang w:val="en-US"/>
              </w:rPr>
            </w:pPr>
            <w:r>
              <w:rPr>
                <w:rFonts w:cs="Times New Roman"/>
                <w:lang w:val="en-US"/>
              </w:rPr>
              <w:t>1st zone Boosting – 12 electrodes Ø63 mm, power no more than 800 kW.</w:t>
            </w:r>
          </w:p>
          <w:p w:rsidR="0003416D" w:rsidRDefault="0003416D">
            <w:pPr>
              <w:ind w:left="-86" w:right="33"/>
              <w:jc w:val="both"/>
              <w:rPr>
                <w:rFonts w:cs="Times New Roman"/>
              </w:rPr>
            </w:pPr>
            <w:r>
              <w:rPr>
                <w:rFonts w:cs="Times New Roman"/>
              </w:rPr>
              <w:t>ДЭП 2 зоны (барьер) – 12 электродов  Ø 63 мм, мощность не более 1600 кВт./</w:t>
            </w:r>
          </w:p>
          <w:p w:rsidR="0003416D" w:rsidRDefault="0003416D">
            <w:pPr>
              <w:ind w:left="-86" w:right="33"/>
              <w:jc w:val="both"/>
              <w:rPr>
                <w:rFonts w:cs="Times New Roman"/>
                <w:lang w:val="en-US"/>
              </w:rPr>
            </w:pPr>
            <w:r>
              <w:rPr>
                <w:rFonts w:cs="Times New Roman"/>
                <w:lang w:val="en-US"/>
              </w:rPr>
              <w:t>2nd zone Boosting (barrier) – 12 electrodes Ø63 mm, power no more than 1600 kW.</w:t>
            </w:r>
          </w:p>
          <w:p w:rsidR="0003416D" w:rsidRDefault="0003416D">
            <w:pPr>
              <w:ind w:left="-86" w:right="33"/>
              <w:jc w:val="both"/>
              <w:rPr>
                <w:rFonts w:cs="Times New Roman"/>
              </w:rPr>
            </w:pPr>
            <w:r>
              <w:rPr>
                <w:rFonts w:cs="Times New Roman"/>
              </w:rPr>
              <w:t>ДЭП 3 зоны  – 3 электрода  Ø 50 мм, мощность до 150 кВт./</w:t>
            </w:r>
          </w:p>
          <w:p w:rsidR="0003416D" w:rsidRDefault="0003416D">
            <w:pPr>
              <w:ind w:left="-86" w:right="33"/>
              <w:jc w:val="both"/>
              <w:rPr>
                <w:rFonts w:cs="Times New Roman"/>
                <w:lang w:val="en-US"/>
              </w:rPr>
            </w:pPr>
            <w:r>
              <w:rPr>
                <w:rFonts w:cs="Times New Roman"/>
                <w:lang w:val="en-US"/>
              </w:rPr>
              <w:t>3d zone Boosting – 3 electrodes Ø50 mm, power up to 150 kW.</w:t>
            </w:r>
          </w:p>
          <w:p w:rsidR="0003416D" w:rsidRDefault="0003416D">
            <w:pPr>
              <w:spacing w:line="276" w:lineRule="auto"/>
              <w:ind w:left="-86" w:right="33"/>
              <w:jc w:val="both"/>
              <w:rPr>
                <w:rFonts w:cs="Times New Roman"/>
                <w:sz w:val="22"/>
                <w:szCs w:val="22"/>
                <w:lang w:val="en-US" w:eastAsia="en-US"/>
              </w:rPr>
            </w:pPr>
            <w:r>
              <w:rPr>
                <w:rFonts w:cs="Times New Roman"/>
                <w:lang w:val="en-US"/>
              </w:rPr>
              <w:t xml:space="preserve">  </w:t>
            </w:r>
          </w:p>
        </w:tc>
      </w:tr>
      <w:tr w:rsidR="0003416D" w:rsidRPr="00B20B41" w:rsidTr="0003416D">
        <w:trPr>
          <w:trHeight w:val="1832"/>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val="en-US" w:eastAsia="en-US"/>
              </w:rPr>
            </w:pPr>
            <w:r>
              <w:rPr>
                <w:rFonts w:cs="Times New Roman"/>
                <w:lang w:val="en-US"/>
              </w:rPr>
              <w:t>7</w:t>
            </w:r>
          </w:p>
        </w:tc>
        <w:tc>
          <w:tcPr>
            <w:tcW w:w="2955" w:type="dxa"/>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bCs/>
              </w:rPr>
            </w:pPr>
            <w:r>
              <w:rPr>
                <w:rFonts w:cs="Times New Roman"/>
                <w:bCs/>
              </w:rPr>
              <w:t>Цель задания/</w:t>
            </w:r>
          </w:p>
          <w:p w:rsidR="0003416D" w:rsidRDefault="0003416D">
            <w:pPr>
              <w:spacing w:line="276" w:lineRule="auto"/>
              <w:jc w:val="both"/>
              <w:rPr>
                <w:rFonts w:cs="Times New Roman"/>
                <w:bCs/>
                <w:sz w:val="22"/>
                <w:szCs w:val="22"/>
                <w:lang w:eastAsia="en-US"/>
              </w:rPr>
            </w:pPr>
            <w:proofErr w:type="spellStart"/>
            <w:r>
              <w:rPr>
                <w:rFonts w:cs="Times New Roman"/>
                <w:bCs/>
              </w:rPr>
              <w:t>Project</w:t>
            </w:r>
            <w:proofErr w:type="spellEnd"/>
            <w:r>
              <w:rPr>
                <w:rFonts w:cs="Times New Roman"/>
                <w:bCs/>
              </w:rPr>
              <w:t xml:space="preserve"> </w:t>
            </w:r>
            <w:proofErr w:type="spellStart"/>
            <w:r>
              <w:rPr>
                <w:rFonts w:cs="Times New Roman"/>
                <w:bCs/>
              </w:rPr>
              <w:t>aim</w:t>
            </w:r>
            <w:proofErr w:type="spellEnd"/>
            <w:r>
              <w:rPr>
                <w:rFonts w:cs="Times New Roman"/>
                <w:bCs/>
              </w:rPr>
              <w:t xml:space="preserve"> </w:t>
            </w: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jc w:val="both"/>
              <w:rPr>
                <w:rFonts w:cs="Times New Roman"/>
                <w:sz w:val="22"/>
                <w:szCs w:val="22"/>
                <w:lang w:eastAsia="en-US"/>
              </w:rPr>
            </w:pPr>
            <w:r>
              <w:rPr>
                <w:rFonts w:cs="Times New Roman"/>
                <w:lang w:val="en-US"/>
              </w:rPr>
              <w:t>7</w:t>
            </w:r>
            <w:r>
              <w:rPr>
                <w:rFonts w:cs="Times New Roman"/>
              </w:rPr>
              <w:t>.1</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rPr>
            </w:pPr>
            <w:r>
              <w:rPr>
                <w:rFonts w:cs="Times New Roman"/>
              </w:rPr>
              <w:t xml:space="preserve">Определение максимальной производительности печи при различных режимах работы. Определение скорости потоков стекломассы в печи, с целью сравнительного </w:t>
            </w:r>
            <w:proofErr w:type="gramStart"/>
            <w:r>
              <w:rPr>
                <w:rFonts w:cs="Times New Roman"/>
              </w:rPr>
              <w:t>анализа степени коррозии огнеупоров бассейна печи</w:t>
            </w:r>
            <w:proofErr w:type="gramEnd"/>
            <w:r>
              <w:rPr>
                <w:rFonts w:cs="Times New Roman"/>
              </w:rPr>
              <w:t>. Все сценарии рассчитываются на две марки стёкол КТ и ЗТ./</w:t>
            </w:r>
          </w:p>
          <w:p w:rsidR="0003416D" w:rsidRDefault="0003416D">
            <w:pPr>
              <w:jc w:val="both"/>
              <w:rPr>
                <w:rFonts w:eastAsia="Times New Roman" w:cs="Times New Roman"/>
                <w:lang w:val="en-US"/>
              </w:rPr>
            </w:pPr>
            <w:r>
              <w:rPr>
                <w:rFonts w:eastAsia="Times New Roman" w:cs="Times New Roman"/>
                <w:lang w:val="en-US"/>
              </w:rPr>
              <w:t xml:space="preserve">Evaluation of maximum furnace capacity at different operating modes. </w:t>
            </w:r>
          </w:p>
          <w:p w:rsidR="0003416D" w:rsidRDefault="0003416D">
            <w:pPr>
              <w:tabs>
                <w:tab w:val="left" w:pos="851"/>
              </w:tabs>
              <w:jc w:val="both"/>
              <w:rPr>
                <w:rFonts w:eastAsia="Times New Roman" w:cs="Times New Roman"/>
                <w:sz w:val="22"/>
                <w:szCs w:val="22"/>
                <w:lang w:val="en-US"/>
              </w:rPr>
            </w:pPr>
            <w:r>
              <w:rPr>
                <w:rFonts w:eastAsia="Times New Roman" w:cs="Times New Roman"/>
                <w:lang w:val="en-US"/>
              </w:rPr>
              <w:t xml:space="preserve">Evaluation of glass melt flow rate of the furnace for the purpose of comparative analysis of the degree of corrosion of the furnace tank refractories. All scenarios are calculated on two glass types: amber and green glass. </w:t>
            </w:r>
          </w:p>
        </w:tc>
      </w:tr>
      <w:tr w:rsidR="0003416D" w:rsidRPr="00B20B41" w:rsidTr="0003416D">
        <w:trPr>
          <w:trHeight w:val="2680"/>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lastRenderedPageBreak/>
              <w:t>8</w:t>
            </w:r>
          </w:p>
        </w:tc>
        <w:tc>
          <w:tcPr>
            <w:tcW w:w="2955" w:type="dxa"/>
            <w:vMerge w:val="restart"/>
            <w:tcBorders>
              <w:top w:val="single" w:sz="4" w:space="0" w:color="auto"/>
              <w:left w:val="single" w:sz="4" w:space="0" w:color="auto"/>
              <w:bottom w:val="single" w:sz="4" w:space="0" w:color="auto"/>
              <w:right w:val="single" w:sz="4" w:space="0" w:color="auto"/>
            </w:tcBorders>
            <w:hideMark/>
          </w:tcPr>
          <w:p w:rsidR="0003416D" w:rsidRDefault="0003416D">
            <w:pPr>
              <w:jc w:val="both"/>
              <w:rPr>
                <w:rFonts w:cs="Times New Roman"/>
                <w:bCs/>
              </w:rPr>
            </w:pPr>
            <w:r>
              <w:rPr>
                <w:rFonts w:cs="Times New Roman"/>
                <w:bCs/>
              </w:rPr>
              <w:t>Требования к моделированию/</w:t>
            </w:r>
            <w:r>
              <w:rPr>
                <w:rFonts w:cs="Times New Roman"/>
                <w:bCs/>
                <w:lang w:val="en-US"/>
              </w:rPr>
              <w:t xml:space="preserve">Modeling </w:t>
            </w:r>
            <w:r>
              <w:rPr>
                <w:rFonts w:cs="Times New Roman"/>
                <w:b/>
                <w:lang w:val="en-US"/>
              </w:rPr>
              <w:t xml:space="preserve"> </w:t>
            </w:r>
            <w:r>
              <w:rPr>
                <w:rFonts w:cs="Times New Roman"/>
                <w:bCs/>
                <w:lang w:val="en-US"/>
              </w:rPr>
              <w:t>requirements</w:t>
            </w:r>
          </w:p>
          <w:p w:rsidR="0003416D" w:rsidRDefault="0003416D">
            <w:pPr>
              <w:spacing w:line="276" w:lineRule="auto"/>
              <w:jc w:val="both"/>
              <w:rPr>
                <w:rFonts w:cs="Times New Roman"/>
                <w:bCs/>
                <w:sz w:val="22"/>
                <w:szCs w:val="22"/>
                <w:lang w:eastAsia="en-US"/>
              </w:rPr>
            </w:pPr>
            <w:r>
              <w:rPr>
                <w:rFonts w:cs="Times New Roman"/>
                <w:bCs/>
              </w:rPr>
              <w:t xml:space="preserve">  </w:t>
            </w: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ind w:left="-86"/>
              <w:jc w:val="both"/>
              <w:rPr>
                <w:rFonts w:cs="Times New Roman"/>
                <w:sz w:val="22"/>
                <w:szCs w:val="22"/>
                <w:lang w:eastAsia="en-US"/>
              </w:rPr>
            </w:pPr>
            <w:r>
              <w:rPr>
                <w:rFonts w:cs="Times New Roman"/>
              </w:rPr>
              <w:t>8.1</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spacing w:line="276" w:lineRule="auto"/>
              <w:ind w:left="-86" w:right="33"/>
              <w:jc w:val="both"/>
              <w:rPr>
                <w:rFonts w:cs="Times New Roman"/>
                <w:sz w:val="22"/>
                <w:szCs w:val="22"/>
                <w:lang w:val="en-US" w:eastAsia="en-US"/>
              </w:rPr>
            </w:pPr>
            <w:r>
              <w:rPr>
                <w:rFonts w:cs="Times New Roman"/>
              </w:rPr>
              <w:t>Математическое моделирование должно определить максимальную производительность печи и необходимый расход газа,  при варке стекломассы с качеством, указанным в пункте 6.5., без использования ДЭП, при условии максимальной температуры варки не более 1575</w:t>
            </w:r>
            <w:proofErr w:type="gramStart"/>
            <w:r>
              <w:rPr>
                <w:rFonts w:cs="Times New Roman"/>
              </w:rPr>
              <w:t>°С</w:t>
            </w:r>
            <w:proofErr w:type="gramEnd"/>
            <w:r>
              <w:rPr>
                <w:rFonts w:cs="Times New Roman"/>
              </w:rPr>
              <w:t xml:space="preserve"> и соотношении шихта/</w:t>
            </w:r>
            <w:proofErr w:type="spellStart"/>
            <w:r>
              <w:rPr>
                <w:rFonts w:cs="Times New Roman"/>
              </w:rPr>
              <w:t>стеклобой</w:t>
            </w:r>
            <w:proofErr w:type="spellEnd"/>
            <w:r>
              <w:rPr>
                <w:rFonts w:cs="Times New Roman"/>
              </w:rPr>
              <w:t xml:space="preserve"> 70/30./ </w:t>
            </w:r>
            <w:r>
              <w:rPr>
                <w:rFonts w:cs="Times New Roman"/>
                <w:lang w:val="en-US"/>
              </w:rPr>
              <w:t xml:space="preserve">Mathematical modeling is to determine </w:t>
            </w:r>
            <w:r>
              <w:rPr>
                <w:rFonts w:eastAsia="Times New Roman" w:cs="Times New Roman"/>
                <w:lang w:val="en-US"/>
              </w:rPr>
              <w:t xml:space="preserve">maximum furnace capacity and required gas consumption at glass melting quality stated in clause 6.5. </w:t>
            </w:r>
            <w:proofErr w:type="gramStart"/>
            <w:r>
              <w:rPr>
                <w:rFonts w:eastAsia="Times New Roman" w:cs="Times New Roman"/>
                <w:lang w:val="en-US"/>
              </w:rPr>
              <w:t>without</w:t>
            </w:r>
            <w:proofErr w:type="gramEnd"/>
            <w:r>
              <w:rPr>
                <w:rFonts w:eastAsia="Times New Roman" w:cs="Times New Roman"/>
                <w:lang w:val="en-US"/>
              </w:rPr>
              <w:t xml:space="preserve"> Boosting use </w:t>
            </w:r>
            <w:r>
              <w:rPr>
                <w:rFonts w:cs="Times New Roman"/>
                <w:lang w:val="en-US"/>
              </w:rPr>
              <w:t xml:space="preserve"> on condition of maximum melting temperature no more than 1575° and batch and cullet ratio – 70:30.  </w:t>
            </w:r>
          </w:p>
        </w:tc>
      </w:tr>
      <w:tr w:rsidR="0003416D" w:rsidRPr="00B20B41" w:rsidTr="0003416D">
        <w:trPr>
          <w:trHeight w:val="330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P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Pr="0003416D" w:rsidRDefault="0003416D">
            <w:pPr>
              <w:rPr>
                <w:rFonts w:cs="Times New Roman"/>
                <w:bCs/>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ind w:left="-86"/>
              <w:jc w:val="both"/>
              <w:rPr>
                <w:rFonts w:cs="Times New Roman"/>
                <w:sz w:val="22"/>
                <w:szCs w:val="22"/>
                <w:lang w:eastAsia="en-US"/>
              </w:rPr>
            </w:pPr>
            <w:r>
              <w:rPr>
                <w:rFonts w:cs="Times New Roman"/>
              </w:rPr>
              <w:t>8.2</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lang w:val="en-US"/>
              </w:rPr>
            </w:pPr>
            <w:r>
              <w:rPr>
                <w:rFonts w:cs="Times New Roman"/>
              </w:rPr>
              <w:t>Математическое моделирование должно определить максимальную производительность печи и необходимый расход газа,  при варке стекломассы с качеством, указанным в пункте 6.5., и использованием ДЭП мощностью, указанной в пункте 6.6., при условии максимальной температуры варки не более 1575</w:t>
            </w:r>
            <w:proofErr w:type="gramStart"/>
            <w:r>
              <w:rPr>
                <w:rFonts w:cs="Times New Roman"/>
              </w:rPr>
              <w:t>°С</w:t>
            </w:r>
            <w:proofErr w:type="gramEnd"/>
            <w:r>
              <w:rPr>
                <w:rFonts w:cs="Times New Roman"/>
              </w:rPr>
              <w:t xml:space="preserve">  и соотношении шихта/</w:t>
            </w:r>
            <w:proofErr w:type="spellStart"/>
            <w:r>
              <w:rPr>
                <w:rFonts w:cs="Times New Roman"/>
              </w:rPr>
              <w:t>стеклобой</w:t>
            </w:r>
            <w:proofErr w:type="spellEnd"/>
            <w:r>
              <w:rPr>
                <w:rFonts w:cs="Times New Roman"/>
              </w:rPr>
              <w:t xml:space="preserve"> 70/30. Определить</w:t>
            </w:r>
            <w:r>
              <w:rPr>
                <w:rFonts w:cs="Times New Roman"/>
                <w:lang w:val="en-US"/>
              </w:rPr>
              <w:t xml:space="preserve"> </w:t>
            </w:r>
            <w:r>
              <w:rPr>
                <w:rFonts w:cs="Times New Roman"/>
              </w:rPr>
              <w:t>скорость</w:t>
            </w:r>
            <w:r>
              <w:rPr>
                <w:rFonts w:cs="Times New Roman"/>
                <w:lang w:val="en-US"/>
              </w:rPr>
              <w:t xml:space="preserve"> </w:t>
            </w:r>
            <w:r>
              <w:rPr>
                <w:rFonts w:cs="Times New Roman"/>
              </w:rPr>
              <w:t>потоков</w:t>
            </w:r>
            <w:r>
              <w:rPr>
                <w:rFonts w:cs="Times New Roman"/>
                <w:lang w:val="en-US"/>
              </w:rPr>
              <w:t xml:space="preserve"> </w:t>
            </w:r>
            <w:r>
              <w:rPr>
                <w:rFonts w:cs="Times New Roman"/>
              </w:rPr>
              <w:t>стекломассы</w:t>
            </w:r>
            <w:r>
              <w:rPr>
                <w:rFonts w:cs="Times New Roman"/>
                <w:lang w:val="en-US"/>
              </w:rPr>
              <w:t xml:space="preserve">, </w:t>
            </w:r>
            <w:r>
              <w:rPr>
                <w:rFonts w:cs="Times New Roman"/>
              </w:rPr>
              <w:t>воздействующих</w:t>
            </w:r>
            <w:r>
              <w:rPr>
                <w:rFonts w:cs="Times New Roman"/>
                <w:lang w:val="en-US"/>
              </w:rPr>
              <w:t xml:space="preserve"> </w:t>
            </w:r>
            <w:r>
              <w:rPr>
                <w:rFonts w:cs="Times New Roman"/>
              </w:rPr>
              <w:t>на</w:t>
            </w:r>
            <w:r>
              <w:rPr>
                <w:rFonts w:cs="Times New Roman"/>
                <w:lang w:val="en-US"/>
              </w:rPr>
              <w:t xml:space="preserve"> </w:t>
            </w:r>
            <w:r>
              <w:rPr>
                <w:rFonts w:cs="Times New Roman"/>
              </w:rPr>
              <w:t>футеровку</w:t>
            </w:r>
            <w:r>
              <w:rPr>
                <w:rFonts w:cs="Times New Roman"/>
                <w:lang w:val="en-US"/>
              </w:rPr>
              <w:t xml:space="preserve"> </w:t>
            </w:r>
            <w:r>
              <w:rPr>
                <w:rFonts w:cs="Times New Roman"/>
              </w:rPr>
              <w:t>бассейна</w:t>
            </w:r>
            <w:r>
              <w:rPr>
                <w:rFonts w:cs="Times New Roman"/>
                <w:lang w:val="en-US"/>
              </w:rPr>
              <w:t xml:space="preserve"> </w:t>
            </w:r>
            <w:r>
              <w:rPr>
                <w:rFonts w:cs="Times New Roman"/>
              </w:rPr>
              <w:t>печи</w:t>
            </w:r>
            <w:r>
              <w:rPr>
                <w:rFonts w:cs="Times New Roman"/>
                <w:lang w:val="en-US"/>
              </w:rPr>
              <w:t>./</w:t>
            </w:r>
          </w:p>
          <w:p w:rsidR="0003416D" w:rsidRDefault="0003416D">
            <w:pPr>
              <w:spacing w:line="276" w:lineRule="auto"/>
              <w:ind w:left="-86" w:right="33"/>
              <w:jc w:val="both"/>
              <w:rPr>
                <w:rFonts w:cs="Times New Roman"/>
                <w:sz w:val="22"/>
                <w:szCs w:val="22"/>
                <w:lang w:val="en-US" w:eastAsia="en-US"/>
              </w:rPr>
            </w:pPr>
            <w:r>
              <w:rPr>
                <w:rFonts w:cs="Times New Roman"/>
                <w:lang w:val="en-US"/>
              </w:rPr>
              <w:t xml:space="preserve">Mathematical modeling is to determine </w:t>
            </w:r>
            <w:r>
              <w:rPr>
                <w:rFonts w:eastAsia="Times New Roman" w:cs="Times New Roman"/>
                <w:lang w:val="en-US"/>
              </w:rPr>
              <w:t xml:space="preserve">maximum furnace capacity and required gas consumption at glass melting quality stated in clause 6.5. with Boosting use and with Boosting power stated in clause 6.6.; </w:t>
            </w:r>
            <w:r>
              <w:rPr>
                <w:rFonts w:cs="Times New Roman"/>
                <w:lang w:val="en-US"/>
              </w:rPr>
              <w:t>on condition of maximum melting temperature no more than 1575° and batch and cullet ratio – 70:30. Evaluate g</w:t>
            </w:r>
            <w:r>
              <w:rPr>
                <w:rFonts w:eastAsia="Times New Roman" w:cs="Times New Roman"/>
                <w:lang w:val="en-US"/>
              </w:rPr>
              <w:t xml:space="preserve">lass melt flow rate affecting on furnace tank lining. </w:t>
            </w:r>
          </w:p>
        </w:tc>
      </w:tr>
      <w:tr w:rsidR="0003416D" w:rsidRPr="00B20B41" w:rsidTr="0003416D">
        <w:trPr>
          <w:trHeight w:val="477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3416D" w:rsidRPr="0003416D" w:rsidRDefault="0003416D">
            <w:pPr>
              <w:rPr>
                <w:rFonts w:cs="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3416D" w:rsidRPr="0003416D" w:rsidRDefault="0003416D">
            <w:pPr>
              <w:rPr>
                <w:rFonts w:cs="Times New Roman"/>
                <w:bCs/>
                <w:sz w:val="22"/>
                <w:szCs w:val="22"/>
                <w:lang w:val="en-US" w:eastAsia="en-US"/>
              </w:rPr>
            </w:pP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ind w:left="-86"/>
              <w:jc w:val="both"/>
              <w:rPr>
                <w:rFonts w:cs="Times New Roman"/>
                <w:sz w:val="22"/>
                <w:szCs w:val="22"/>
                <w:lang w:val="en-US" w:eastAsia="en-US"/>
              </w:rPr>
            </w:pPr>
            <w:r>
              <w:rPr>
                <w:rFonts w:cs="Times New Roman"/>
                <w:lang w:val="en-US"/>
              </w:rPr>
              <w:t>8.3</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 xml:space="preserve">Определить возможность применения и перечень технических решений для увеличения производительности печи (повышение мощности ДЭП, необходимость использования заглушенных </w:t>
            </w:r>
            <w:r w:rsidRPr="00D03FDA">
              <w:rPr>
                <w:rFonts w:cs="Times New Roman"/>
              </w:rPr>
              <w:t>электродных блоков, применение кислородных горелок и др.). Определить величину возможного увеличения производительности печи и скорость потоков стекломассы,  воздействующих на футеровку бассейна печи, в этом случае, качество стекла, указанное в пункте 6.5, температуру</w:t>
            </w:r>
            <w:r>
              <w:rPr>
                <w:rFonts w:cs="Times New Roman"/>
              </w:rPr>
              <w:t xml:space="preserve"> варки 1575</w:t>
            </w:r>
            <w:proofErr w:type="gramStart"/>
            <w:r>
              <w:rPr>
                <w:rFonts w:cs="Times New Roman"/>
              </w:rPr>
              <w:t>° С</w:t>
            </w:r>
            <w:proofErr w:type="gramEnd"/>
            <w:r>
              <w:rPr>
                <w:rFonts w:cs="Times New Roman"/>
              </w:rPr>
              <w:t>, соотношение шихта/</w:t>
            </w:r>
            <w:proofErr w:type="spellStart"/>
            <w:r>
              <w:rPr>
                <w:rFonts w:cs="Times New Roman"/>
              </w:rPr>
              <w:t>стеклобой</w:t>
            </w:r>
            <w:proofErr w:type="spellEnd"/>
            <w:r>
              <w:rPr>
                <w:rFonts w:cs="Times New Roman"/>
              </w:rPr>
              <w:t xml:space="preserve"> 70/30, оставить неизменным./</w:t>
            </w:r>
          </w:p>
          <w:p w:rsidR="0003416D" w:rsidRDefault="0003416D">
            <w:pPr>
              <w:ind w:left="-86" w:right="33"/>
              <w:jc w:val="both"/>
              <w:rPr>
                <w:rFonts w:cs="Times New Roman"/>
                <w:lang w:val="en-US"/>
              </w:rPr>
            </w:pPr>
            <w:r>
              <w:rPr>
                <w:rFonts w:cs="Times New Roman"/>
                <w:lang w:val="en-US"/>
              </w:rPr>
              <w:t xml:space="preserve">Determine the possibility and a list of technical solutions providing the </w:t>
            </w:r>
            <w:r>
              <w:rPr>
                <w:lang w:val="en-US"/>
              </w:rPr>
              <w:t>furnace</w:t>
            </w:r>
            <w:r>
              <w:rPr>
                <w:rFonts w:cs="Times New Roman"/>
                <w:lang w:val="en-US"/>
              </w:rPr>
              <w:t xml:space="preserve"> capacity increase (Boosting power increase, necessity of blanked electrode blocks usage, the use of oxygen burners etc.)</w:t>
            </w:r>
          </w:p>
          <w:p w:rsidR="0003416D" w:rsidRDefault="0003416D">
            <w:pPr>
              <w:spacing w:line="276" w:lineRule="auto"/>
              <w:ind w:left="-86" w:right="33"/>
              <w:jc w:val="both"/>
              <w:rPr>
                <w:rFonts w:cs="Times New Roman"/>
                <w:sz w:val="22"/>
                <w:szCs w:val="22"/>
                <w:lang w:val="en-US" w:eastAsia="en-US"/>
              </w:rPr>
            </w:pPr>
            <w:r>
              <w:rPr>
                <w:rFonts w:cs="Times New Roman"/>
                <w:lang w:val="en-US"/>
              </w:rPr>
              <w:t xml:space="preserve">Determine the  value of possible furnace capacity increase and </w:t>
            </w:r>
            <w:r>
              <w:rPr>
                <w:rFonts w:eastAsia="Times New Roman" w:cs="Times New Roman"/>
                <w:lang w:val="en-US"/>
              </w:rPr>
              <w:t xml:space="preserve"> glass melt flow rate  affecting on furnace tank lining i</w:t>
            </w:r>
            <w:r>
              <w:rPr>
                <w:rFonts w:cs="Times New Roman"/>
                <w:lang w:val="en-US"/>
              </w:rPr>
              <w:t xml:space="preserve">n that case leaving unchanged the glass quality </w:t>
            </w:r>
            <w:r>
              <w:rPr>
                <w:rFonts w:eastAsia="Times New Roman" w:cs="Times New Roman"/>
                <w:lang w:val="en-US"/>
              </w:rPr>
              <w:t xml:space="preserve"> stated in clause 6.5., </w:t>
            </w:r>
            <w:r>
              <w:rPr>
                <w:rFonts w:cs="Times New Roman"/>
                <w:lang w:val="en-US"/>
              </w:rPr>
              <w:t>melting temperature of 1575°</w:t>
            </w:r>
            <w:r>
              <w:rPr>
                <w:lang w:val="en-US"/>
              </w:rPr>
              <w:t xml:space="preserve"> </w:t>
            </w:r>
            <w:r>
              <w:rPr>
                <w:rFonts w:cs="Times New Roman"/>
                <w:lang w:val="en-US"/>
              </w:rPr>
              <w:t>С,  batch and cullet ratio – 70:30.</w:t>
            </w:r>
          </w:p>
        </w:tc>
      </w:tr>
      <w:tr w:rsidR="0003416D" w:rsidRPr="00B20B41" w:rsidTr="0003416D">
        <w:trPr>
          <w:trHeight w:val="703"/>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t>9</w:t>
            </w:r>
          </w:p>
        </w:tc>
        <w:tc>
          <w:tcPr>
            <w:tcW w:w="2955"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jc w:val="both"/>
              <w:rPr>
                <w:rFonts w:cs="Times New Roman"/>
                <w:sz w:val="22"/>
                <w:szCs w:val="22"/>
                <w:lang w:val="en-US" w:eastAsia="en-US"/>
              </w:rPr>
            </w:pPr>
            <w:r>
              <w:rPr>
                <w:rFonts w:cs="Times New Roman"/>
                <w:bCs/>
              </w:rPr>
              <w:t>Состав</w:t>
            </w:r>
            <w:r>
              <w:rPr>
                <w:rFonts w:cs="Times New Roman"/>
                <w:bCs/>
                <w:lang w:val="en-US"/>
              </w:rPr>
              <w:t xml:space="preserve"> </w:t>
            </w:r>
            <w:r>
              <w:rPr>
                <w:rFonts w:cs="Times New Roman"/>
                <w:bCs/>
              </w:rPr>
              <w:t>поставки</w:t>
            </w:r>
            <w:r>
              <w:rPr>
                <w:rFonts w:cs="Times New Roman"/>
                <w:bCs/>
                <w:lang w:val="en-US"/>
              </w:rPr>
              <w:t>/Scope of supply</w:t>
            </w:r>
          </w:p>
        </w:tc>
        <w:tc>
          <w:tcPr>
            <w:tcW w:w="447"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ind w:left="-86"/>
              <w:jc w:val="both"/>
              <w:rPr>
                <w:rFonts w:cs="Times New Roman"/>
                <w:sz w:val="22"/>
                <w:szCs w:val="22"/>
                <w:lang w:eastAsia="en-US"/>
              </w:rPr>
            </w:pPr>
            <w:r>
              <w:rPr>
                <w:rFonts w:cs="Times New Roman"/>
              </w:rPr>
              <w:t>9.1</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ind w:left="-86" w:right="33"/>
              <w:jc w:val="both"/>
              <w:rPr>
                <w:rFonts w:cs="Times New Roman"/>
              </w:rPr>
            </w:pPr>
            <w:r>
              <w:rPr>
                <w:rFonts w:cs="Times New Roman"/>
              </w:rPr>
              <w:t>- Технический отчет по сценариям, перечисленным в п.8.</w:t>
            </w:r>
          </w:p>
          <w:p w:rsidR="0003416D" w:rsidRDefault="0003416D">
            <w:pPr>
              <w:spacing w:line="276" w:lineRule="auto"/>
              <w:ind w:left="-86" w:right="33"/>
              <w:jc w:val="both"/>
              <w:rPr>
                <w:rFonts w:cs="Times New Roman"/>
                <w:sz w:val="22"/>
                <w:szCs w:val="22"/>
                <w:lang w:val="en-US" w:eastAsia="en-US"/>
              </w:rPr>
            </w:pPr>
            <w:r>
              <w:rPr>
                <w:rFonts w:cs="Times New Roman"/>
                <w:lang w:val="en-US"/>
              </w:rPr>
              <w:t>-   Technical Report of scenarios specified in clause 8.</w:t>
            </w:r>
          </w:p>
        </w:tc>
      </w:tr>
      <w:tr w:rsidR="0003416D" w:rsidTr="0003416D">
        <w:trPr>
          <w:trHeight w:val="371"/>
        </w:trPr>
        <w:tc>
          <w:tcPr>
            <w:tcW w:w="392" w:type="dxa"/>
            <w:tcBorders>
              <w:top w:val="single" w:sz="4" w:space="0" w:color="auto"/>
              <w:left w:val="single" w:sz="4" w:space="0" w:color="auto"/>
              <w:bottom w:val="single" w:sz="4" w:space="0" w:color="auto"/>
              <w:right w:val="single" w:sz="4" w:space="0" w:color="auto"/>
            </w:tcBorders>
            <w:vAlign w:val="center"/>
            <w:hideMark/>
          </w:tcPr>
          <w:p w:rsidR="0003416D" w:rsidRDefault="0003416D">
            <w:pPr>
              <w:spacing w:after="200" w:line="276" w:lineRule="auto"/>
              <w:ind w:left="-142" w:right="-108"/>
              <w:jc w:val="center"/>
              <w:rPr>
                <w:rFonts w:cs="Times New Roman"/>
                <w:sz w:val="22"/>
                <w:szCs w:val="22"/>
                <w:lang w:eastAsia="en-US"/>
              </w:rPr>
            </w:pPr>
            <w:r>
              <w:rPr>
                <w:rFonts w:cs="Times New Roman"/>
              </w:rPr>
              <w:lastRenderedPageBreak/>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jc w:val="both"/>
              <w:rPr>
                <w:rFonts w:cs="Times New Roman"/>
                <w:sz w:val="22"/>
                <w:szCs w:val="22"/>
                <w:lang w:val="en-US" w:eastAsia="en-US"/>
              </w:rPr>
            </w:pPr>
            <w:proofErr w:type="spellStart"/>
            <w:r>
              <w:rPr>
                <w:rFonts w:cs="Times New Roman"/>
                <w:lang w:val="en-US"/>
              </w:rPr>
              <w:t>Сроки</w:t>
            </w:r>
            <w:proofErr w:type="spellEnd"/>
            <w:r>
              <w:rPr>
                <w:rFonts w:cs="Times New Roman"/>
                <w:lang w:val="en-US"/>
              </w:rPr>
              <w:t xml:space="preserve"> </w:t>
            </w:r>
            <w:proofErr w:type="spellStart"/>
            <w:r>
              <w:rPr>
                <w:rFonts w:cs="Times New Roman"/>
                <w:lang w:val="en-US"/>
              </w:rPr>
              <w:t>реализации</w:t>
            </w:r>
            <w:proofErr w:type="spellEnd"/>
            <w:r>
              <w:rPr>
                <w:rFonts w:cs="Times New Roman"/>
                <w:lang w:val="en-US"/>
              </w:rPr>
              <w:t>/ Implementation period</w:t>
            </w:r>
          </w:p>
        </w:tc>
        <w:tc>
          <w:tcPr>
            <w:tcW w:w="6520" w:type="dxa"/>
            <w:tcBorders>
              <w:top w:val="single" w:sz="4" w:space="0" w:color="auto"/>
              <w:left w:val="single" w:sz="4" w:space="0" w:color="auto"/>
              <w:bottom w:val="single" w:sz="4" w:space="0" w:color="auto"/>
              <w:right w:val="single" w:sz="4" w:space="0" w:color="auto"/>
            </w:tcBorders>
            <w:hideMark/>
          </w:tcPr>
          <w:p w:rsidR="0003416D" w:rsidRDefault="0003416D">
            <w:pPr>
              <w:spacing w:after="200" w:line="276" w:lineRule="auto"/>
              <w:ind w:right="33"/>
              <w:jc w:val="both"/>
              <w:rPr>
                <w:rFonts w:cs="Times New Roman"/>
                <w:sz w:val="22"/>
                <w:szCs w:val="22"/>
                <w:lang w:eastAsia="en-US"/>
              </w:rPr>
            </w:pPr>
            <w:r>
              <w:rPr>
                <w:rFonts w:cs="Times New Roman"/>
              </w:rPr>
              <w:t xml:space="preserve">февраль 2020 года/ </w:t>
            </w:r>
            <w:r>
              <w:rPr>
                <w:rFonts w:cs="Times New Roman"/>
                <w:lang w:val="en-US"/>
              </w:rPr>
              <w:t>February</w:t>
            </w:r>
            <w:r>
              <w:rPr>
                <w:rFonts w:cs="Times New Roman"/>
              </w:rPr>
              <w:t xml:space="preserve"> 2020. </w:t>
            </w:r>
          </w:p>
        </w:tc>
      </w:tr>
    </w:tbl>
    <w:p w:rsidR="0003416D" w:rsidRPr="001330EF" w:rsidRDefault="0003416D" w:rsidP="00DA53FB">
      <w:pPr>
        <w:spacing w:line="276" w:lineRule="auto"/>
        <w:jc w:val="center"/>
        <w:rPr>
          <w:rStyle w:val="aa"/>
          <w:rFonts w:eastAsia="Cambria" w:cs="Times New Roman"/>
          <w:b/>
          <w:bCs/>
          <w:color w:val="auto"/>
          <w:highlight w:val="yellow"/>
          <w:lang w:val="en-US"/>
        </w:rPr>
      </w:pPr>
    </w:p>
    <w:p w:rsidR="00DA53FB" w:rsidRPr="00206603" w:rsidRDefault="00DA53FB" w:rsidP="00DA53FB">
      <w:pPr>
        <w:jc w:val="center"/>
        <w:rPr>
          <w:rStyle w:val="aa"/>
          <w:rFonts w:eastAsia="Cambria" w:cs="Times New Roman"/>
          <w:bCs/>
          <w:color w:val="auto"/>
          <w:highlight w:val="yellow"/>
          <w:lang w:val="en-US"/>
        </w:rPr>
      </w:pPr>
    </w:p>
    <w:p w:rsidR="00342A24" w:rsidRPr="00206603" w:rsidRDefault="00342A24" w:rsidP="00DA53FB">
      <w:pPr>
        <w:jc w:val="center"/>
        <w:rPr>
          <w:rStyle w:val="aa"/>
          <w:rFonts w:eastAsia="Cambria" w:cs="Times New Roman"/>
          <w:bCs/>
          <w:color w:val="auto"/>
          <w:highlight w:val="yellow"/>
          <w:lang w:val="en-US"/>
        </w:rPr>
      </w:pPr>
    </w:p>
    <w:tbl>
      <w:tblPr>
        <w:tblStyle w:val="TableNormal"/>
        <w:tblW w:w="10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9"/>
        <w:gridCol w:w="5238"/>
      </w:tblGrid>
      <w:tr w:rsidR="00D700AE" w:rsidRPr="00342A24" w:rsidTr="009908A9">
        <w:trPr>
          <w:trHeight w:val="1920"/>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0AE" w:rsidRPr="00D03FDA" w:rsidRDefault="00D700AE" w:rsidP="009908A9">
            <w:pPr>
              <w:tabs>
                <w:tab w:val="left" w:pos="5387"/>
              </w:tabs>
              <w:spacing w:after="120" w:line="276" w:lineRule="auto"/>
              <w:jc w:val="center"/>
              <w:rPr>
                <w:rStyle w:val="aa"/>
                <w:rFonts w:eastAsia="Cambria" w:cs="Times New Roman"/>
                <w:b/>
                <w:bCs/>
                <w:color w:val="auto"/>
              </w:rPr>
            </w:pPr>
            <w:r w:rsidRPr="00D03FDA">
              <w:rPr>
                <w:rStyle w:val="aa"/>
                <w:rFonts w:eastAsia="Cambria" w:cs="Times New Roman"/>
                <w:b/>
                <w:bCs/>
                <w:color w:val="auto"/>
              </w:rPr>
              <w:t>ЗАКАЗЧИК</w:t>
            </w:r>
            <w:r w:rsidR="004133A0" w:rsidRPr="00D03FDA">
              <w:rPr>
                <w:rStyle w:val="aa"/>
                <w:rFonts w:eastAsia="Cambria" w:cs="Times New Roman"/>
                <w:b/>
                <w:bCs/>
                <w:color w:val="auto"/>
              </w:rPr>
              <w:t>:/</w:t>
            </w:r>
            <w:r w:rsidRPr="00D03FDA">
              <w:rPr>
                <w:rStyle w:val="aa"/>
                <w:rFonts w:eastAsia="Cambria" w:cs="Times New Roman"/>
                <w:b/>
                <w:bCs/>
                <w:color w:val="auto"/>
                <w:lang w:val="en-US"/>
              </w:rPr>
              <w:t>CUSTOMER</w:t>
            </w:r>
            <w:r w:rsidRPr="00D03FDA">
              <w:rPr>
                <w:rStyle w:val="aa"/>
                <w:rFonts w:eastAsia="Cambria" w:cs="Times New Roman"/>
                <w:b/>
                <w:bCs/>
                <w:color w:val="auto"/>
              </w:rPr>
              <w:t>:</w:t>
            </w:r>
          </w:p>
          <w:p w:rsidR="00D700AE" w:rsidRPr="00D03FDA" w:rsidRDefault="00D700AE" w:rsidP="009908A9">
            <w:pPr>
              <w:tabs>
                <w:tab w:val="center" w:pos="4677"/>
                <w:tab w:val="left" w:pos="5387"/>
                <w:tab w:val="right" w:pos="9355"/>
              </w:tabs>
              <w:spacing w:after="120" w:line="276" w:lineRule="auto"/>
              <w:jc w:val="center"/>
              <w:rPr>
                <w:rStyle w:val="aa"/>
                <w:rFonts w:eastAsia="Cambria" w:cs="Times New Roman"/>
                <w:b/>
                <w:bCs/>
                <w:color w:val="auto"/>
              </w:rPr>
            </w:pPr>
          </w:p>
          <w:p w:rsidR="00D700AE" w:rsidRPr="00D03FDA" w:rsidRDefault="00D700AE" w:rsidP="009908A9">
            <w:pPr>
              <w:tabs>
                <w:tab w:val="left" w:pos="5387"/>
              </w:tabs>
              <w:spacing w:after="120" w:line="276" w:lineRule="auto"/>
              <w:jc w:val="center"/>
              <w:rPr>
                <w:rStyle w:val="aa"/>
                <w:rFonts w:eastAsia="Cambria" w:cs="Times New Roman"/>
                <w:b/>
                <w:bCs/>
                <w:color w:val="auto"/>
              </w:rPr>
            </w:pPr>
            <w:r w:rsidRPr="00D03FDA">
              <w:rPr>
                <w:rStyle w:val="aa"/>
                <w:rFonts w:eastAsia="Cambria" w:cs="Times New Roman"/>
                <w:b/>
                <w:bCs/>
                <w:color w:val="auto"/>
              </w:rPr>
              <w:t>_____________________________________</w:t>
            </w:r>
          </w:p>
          <w:p w:rsidR="004133A0" w:rsidRPr="00D03FDA" w:rsidRDefault="00D700AE" w:rsidP="004133A0">
            <w:pPr>
              <w:tabs>
                <w:tab w:val="left" w:pos="360"/>
              </w:tabs>
              <w:spacing w:line="276" w:lineRule="auto"/>
              <w:jc w:val="center"/>
              <w:rPr>
                <w:rFonts w:eastAsia="Cambria" w:cs="Times New Roman"/>
                <w:color w:val="auto"/>
              </w:rPr>
            </w:pPr>
            <w:r w:rsidRPr="00D03FDA">
              <w:rPr>
                <w:rFonts w:eastAsia="Cambria" w:cs="Times New Roman"/>
                <w:color w:val="auto"/>
              </w:rPr>
              <w:t>Генеральный директор ООО «</w:t>
            </w:r>
            <w:proofErr w:type="spellStart"/>
            <w:r w:rsidRPr="00D03FDA">
              <w:rPr>
                <w:rFonts w:eastAsia="Cambria" w:cs="Times New Roman"/>
                <w:color w:val="auto"/>
              </w:rPr>
              <w:t>Сибстекло</w:t>
            </w:r>
            <w:proofErr w:type="spellEnd"/>
            <w:r w:rsidR="004133A0" w:rsidRPr="00D03FDA">
              <w:rPr>
                <w:rFonts w:eastAsia="Cambria" w:cs="Times New Roman"/>
                <w:color w:val="auto"/>
              </w:rPr>
              <w:t xml:space="preserve">» </w:t>
            </w:r>
          </w:p>
          <w:p w:rsidR="00D700AE" w:rsidRPr="00D03FDA" w:rsidRDefault="00D700AE" w:rsidP="004133A0">
            <w:pPr>
              <w:tabs>
                <w:tab w:val="left" w:pos="360"/>
              </w:tabs>
              <w:spacing w:line="276" w:lineRule="auto"/>
              <w:jc w:val="center"/>
              <w:rPr>
                <w:rFonts w:eastAsia="Cambria" w:cs="Times New Roman"/>
                <w:color w:val="auto"/>
                <w:lang w:val="en-US"/>
              </w:rPr>
            </w:pPr>
            <w:r w:rsidRPr="00D03FDA">
              <w:rPr>
                <w:rFonts w:eastAsia="Cambria" w:cs="Times New Roman"/>
                <w:color w:val="auto"/>
              </w:rPr>
              <w:t>Бобошик</w:t>
            </w:r>
            <w:r w:rsidRPr="00D03FDA">
              <w:rPr>
                <w:rFonts w:eastAsia="Cambria" w:cs="Times New Roman"/>
                <w:color w:val="auto"/>
                <w:lang w:val="en-US"/>
              </w:rPr>
              <w:t xml:space="preserve"> </w:t>
            </w:r>
            <w:r w:rsidRPr="00D03FDA">
              <w:rPr>
                <w:rFonts w:eastAsia="Cambria" w:cs="Times New Roman"/>
                <w:color w:val="auto"/>
              </w:rPr>
              <w:t>Павел</w:t>
            </w:r>
            <w:r w:rsidR="004133A0" w:rsidRPr="00D03FDA">
              <w:rPr>
                <w:rFonts w:eastAsia="Cambria" w:cs="Times New Roman"/>
                <w:color w:val="auto"/>
                <w:lang w:val="en-US"/>
              </w:rPr>
              <w:t>/</w:t>
            </w:r>
          </w:p>
          <w:p w:rsidR="00D700AE" w:rsidRPr="00D03FDA" w:rsidRDefault="00D700AE" w:rsidP="009908A9">
            <w:pPr>
              <w:tabs>
                <w:tab w:val="left" w:pos="360"/>
              </w:tabs>
              <w:spacing w:line="276" w:lineRule="auto"/>
              <w:jc w:val="center"/>
              <w:rPr>
                <w:rStyle w:val="aa"/>
                <w:rFonts w:eastAsia="Cambria" w:cs="Times New Roman"/>
                <w:b/>
                <w:color w:val="auto"/>
                <w:lang w:val="en-US"/>
              </w:rPr>
            </w:pPr>
            <w:r w:rsidRPr="00D03FDA">
              <w:rPr>
                <w:rFonts w:eastAsia="Cambria" w:cs="Times New Roman"/>
                <w:b/>
                <w:color w:val="auto"/>
                <w:lang w:val="en-US"/>
              </w:rPr>
              <w:t xml:space="preserve">General Director of </w:t>
            </w:r>
            <w:r w:rsidR="004133A0" w:rsidRPr="00D03FDA">
              <w:rPr>
                <w:rFonts w:eastAsia="Cambria" w:cs="Times New Roman"/>
                <w:b/>
                <w:color w:val="auto"/>
                <w:lang w:val="en-US"/>
              </w:rPr>
              <w:t xml:space="preserve"> OOO </w:t>
            </w:r>
            <w:r w:rsidRPr="00D03FDA">
              <w:rPr>
                <w:rFonts w:eastAsia="Cambria"/>
                <w:b/>
                <w:color w:val="auto"/>
                <w:szCs w:val="22"/>
                <w:lang w:val="en-US"/>
              </w:rPr>
              <w:t>"</w:t>
            </w:r>
            <w:proofErr w:type="spellStart"/>
            <w:r w:rsidRPr="00D03FDA">
              <w:rPr>
                <w:rFonts w:eastAsia="Cambria"/>
                <w:b/>
                <w:color w:val="auto"/>
                <w:szCs w:val="22"/>
                <w:lang w:val="en-US"/>
              </w:rPr>
              <w:t>Sibsteklo</w:t>
            </w:r>
            <w:proofErr w:type="spellEnd"/>
            <w:r w:rsidRPr="00D03FDA">
              <w:rPr>
                <w:rFonts w:eastAsia="Cambria"/>
                <w:b/>
                <w:color w:val="auto"/>
                <w:szCs w:val="22"/>
                <w:lang w:val="en-US"/>
              </w:rPr>
              <w:t>"</w:t>
            </w:r>
          </w:p>
          <w:p w:rsidR="00D700AE" w:rsidRPr="00D03FDA" w:rsidRDefault="00D700AE" w:rsidP="009908A9">
            <w:pPr>
              <w:jc w:val="center"/>
              <w:rPr>
                <w:rFonts w:eastAsia="Cambria" w:cs="Times New Roman"/>
                <w:b/>
                <w:bCs/>
                <w:color w:val="auto"/>
                <w:lang w:val="en-US"/>
              </w:rPr>
            </w:pPr>
            <w:r w:rsidRPr="00D03FDA">
              <w:rPr>
                <w:rStyle w:val="aa"/>
                <w:rFonts w:eastAsia="Cambria" w:cs="Times New Roman"/>
                <w:b/>
                <w:bCs/>
                <w:color w:val="auto"/>
                <w:lang w:val="en-US"/>
              </w:rPr>
              <w:t xml:space="preserve"> </w:t>
            </w:r>
            <w:r w:rsidRPr="00D03FDA">
              <w:rPr>
                <w:rStyle w:val="aa"/>
                <w:rFonts w:eastAsia="Cambria" w:cs="Times New Roman"/>
                <w:b/>
                <w:bCs/>
                <w:color w:val="auto"/>
              </w:rPr>
              <w:t>Бобошик Павел</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0AE" w:rsidRPr="00D03FDA" w:rsidRDefault="00D700AE" w:rsidP="009908A9">
            <w:pPr>
              <w:tabs>
                <w:tab w:val="left" w:pos="360"/>
              </w:tabs>
              <w:spacing w:after="120" w:line="276" w:lineRule="auto"/>
              <w:jc w:val="center"/>
              <w:rPr>
                <w:rStyle w:val="aa"/>
                <w:rFonts w:eastAsia="Cambria" w:cs="Times New Roman"/>
                <w:b/>
                <w:bCs/>
                <w:color w:val="auto"/>
              </w:rPr>
            </w:pPr>
            <w:r w:rsidRPr="00D03FDA">
              <w:rPr>
                <w:rStyle w:val="aa"/>
                <w:rFonts w:eastAsia="Cambria" w:cs="Times New Roman"/>
                <w:b/>
                <w:bCs/>
                <w:color w:val="auto"/>
              </w:rPr>
              <w:t>ИСПОЛНИТЕЛ</w:t>
            </w:r>
            <w:r w:rsidR="004133A0" w:rsidRPr="00D03FDA">
              <w:rPr>
                <w:rStyle w:val="aa"/>
                <w:rFonts w:eastAsia="Cambria" w:cs="Times New Roman"/>
                <w:b/>
                <w:bCs/>
                <w:color w:val="auto"/>
              </w:rPr>
              <w:t>Ь</w:t>
            </w:r>
            <w:r w:rsidRPr="00D03FDA">
              <w:rPr>
                <w:rStyle w:val="aa"/>
                <w:rFonts w:eastAsia="Cambria" w:cs="Times New Roman"/>
                <w:b/>
                <w:bCs/>
                <w:color w:val="auto"/>
                <w:lang w:val="en-US"/>
              </w:rPr>
              <w:t>:/CONTRACTOR:</w:t>
            </w:r>
          </w:p>
          <w:p w:rsidR="004133A0" w:rsidRPr="00D03FDA" w:rsidRDefault="004133A0" w:rsidP="009908A9">
            <w:pPr>
              <w:tabs>
                <w:tab w:val="left" w:pos="360"/>
              </w:tabs>
              <w:spacing w:after="120" w:line="276" w:lineRule="auto"/>
              <w:jc w:val="center"/>
              <w:rPr>
                <w:rStyle w:val="aa"/>
                <w:rFonts w:eastAsia="Cambria" w:cs="Times New Roman"/>
                <w:b/>
                <w:bCs/>
                <w:color w:val="auto"/>
              </w:rPr>
            </w:pPr>
          </w:p>
          <w:p w:rsidR="00D700AE" w:rsidRPr="00D03FDA" w:rsidRDefault="00D700AE" w:rsidP="009908A9">
            <w:pPr>
              <w:spacing w:after="120" w:line="276" w:lineRule="auto"/>
              <w:jc w:val="center"/>
              <w:rPr>
                <w:rStyle w:val="aa"/>
                <w:rFonts w:eastAsia="Cambria" w:cs="Times New Roman"/>
                <w:b/>
                <w:bCs/>
                <w:color w:val="auto"/>
                <w:lang w:val="en-US"/>
              </w:rPr>
            </w:pPr>
            <w:r w:rsidRPr="00D03FDA">
              <w:rPr>
                <w:rStyle w:val="aa"/>
                <w:rFonts w:eastAsia="Cambria" w:cs="Times New Roman"/>
                <w:b/>
                <w:bCs/>
                <w:color w:val="auto"/>
                <w:lang w:val="en-US"/>
              </w:rPr>
              <w:t>_____________________________________</w:t>
            </w:r>
          </w:p>
          <w:p w:rsidR="00D700AE" w:rsidRPr="00D03FDA" w:rsidRDefault="00D700AE" w:rsidP="009908A9">
            <w:pPr>
              <w:tabs>
                <w:tab w:val="left" w:pos="360"/>
              </w:tabs>
              <w:spacing w:line="276" w:lineRule="auto"/>
              <w:jc w:val="center"/>
              <w:rPr>
                <w:rStyle w:val="aa"/>
                <w:rFonts w:eastAsia="Cambria" w:cs="Times New Roman"/>
                <w:bCs/>
                <w:color w:val="auto"/>
                <w:lang w:val="en-US"/>
              </w:rPr>
            </w:pPr>
            <w:r w:rsidRPr="00D03FDA">
              <w:rPr>
                <w:rStyle w:val="aa"/>
                <w:rFonts w:eastAsia="Cambria" w:cs="Times New Roman"/>
                <w:bCs/>
                <w:color w:val="auto"/>
              </w:rPr>
              <w:t>_______________</w:t>
            </w:r>
            <w:r w:rsidRPr="00D03FDA">
              <w:rPr>
                <w:rStyle w:val="aa"/>
                <w:rFonts w:eastAsia="Cambria" w:cs="Times New Roman"/>
                <w:bCs/>
                <w:color w:val="auto"/>
                <w:lang w:val="en-US"/>
              </w:rPr>
              <w:t xml:space="preserve"> /</w:t>
            </w:r>
          </w:p>
          <w:p w:rsidR="00D700AE" w:rsidRPr="00D03FDA" w:rsidRDefault="00D700AE" w:rsidP="009908A9">
            <w:pPr>
              <w:tabs>
                <w:tab w:val="center" w:pos="4677"/>
                <w:tab w:val="right" w:pos="9355"/>
              </w:tabs>
              <w:spacing w:line="276" w:lineRule="auto"/>
              <w:rPr>
                <w:rStyle w:val="aa"/>
                <w:rFonts w:eastAsia="Cambria" w:cs="Times New Roman"/>
                <w:b/>
                <w:bCs/>
                <w:color w:val="auto"/>
                <w:lang w:val="en-US"/>
              </w:rPr>
            </w:pPr>
          </w:p>
          <w:p w:rsidR="00D700AE" w:rsidRPr="00D03FDA" w:rsidRDefault="00D700AE" w:rsidP="009908A9">
            <w:pPr>
              <w:tabs>
                <w:tab w:val="left" w:pos="360"/>
              </w:tabs>
              <w:spacing w:after="120" w:line="276" w:lineRule="auto"/>
              <w:jc w:val="center"/>
              <w:rPr>
                <w:rFonts w:cs="Times New Roman"/>
                <w:color w:val="auto"/>
                <w:lang w:val="en-US"/>
              </w:rPr>
            </w:pPr>
            <w:r w:rsidRPr="00D03FDA">
              <w:rPr>
                <w:rStyle w:val="aa"/>
                <w:rFonts w:eastAsia="Cambria" w:cs="Times New Roman"/>
                <w:b/>
                <w:bCs/>
                <w:color w:val="auto"/>
              </w:rPr>
              <w:t>__________________</w:t>
            </w:r>
          </w:p>
        </w:tc>
      </w:tr>
    </w:tbl>
    <w:p w:rsidR="00342A24" w:rsidRDefault="00342A24" w:rsidP="00DA53FB">
      <w:pPr>
        <w:jc w:val="center"/>
        <w:rPr>
          <w:rStyle w:val="aa"/>
          <w:rFonts w:eastAsia="Cambria" w:cs="Times New Roman"/>
          <w:bCs/>
          <w:color w:val="auto"/>
          <w:highlight w:val="yellow"/>
        </w:rPr>
      </w:pPr>
    </w:p>
    <w:p w:rsidR="00342A24" w:rsidRDefault="00342A24" w:rsidP="00DA53FB">
      <w:pPr>
        <w:jc w:val="center"/>
        <w:rPr>
          <w:rStyle w:val="aa"/>
          <w:rFonts w:eastAsia="Cambria" w:cs="Times New Roman"/>
          <w:bCs/>
          <w:color w:val="auto"/>
          <w:highlight w:val="yellow"/>
        </w:rPr>
      </w:pPr>
    </w:p>
    <w:p w:rsidR="00342A24" w:rsidRDefault="00342A24" w:rsidP="00DA53FB">
      <w:pPr>
        <w:jc w:val="center"/>
        <w:rPr>
          <w:rStyle w:val="aa"/>
          <w:rFonts w:eastAsia="Cambria" w:cs="Times New Roman"/>
          <w:bCs/>
          <w:color w:val="auto"/>
          <w:highlight w:val="yellow"/>
        </w:rPr>
      </w:pPr>
    </w:p>
    <w:p w:rsidR="00342A24" w:rsidRPr="00342A24" w:rsidRDefault="00342A24" w:rsidP="00DA53FB">
      <w:pPr>
        <w:jc w:val="center"/>
        <w:rPr>
          <w:rStyle w:val="aa"/>
          <w:rFonts w:eastAsia="Cambria" w:cs="Times New Roman"/>
          <w:bCs/>
          <w:color w:val="auto"/>
          <w:highlight w:val="yellow"/>
        </w:rPr>
      </w:pPr>
    </w:p>
    <w:p w:rsidR="00DA53FB" w:rsidRPr="001330EF" w:rsidRDefault="00DA53FB" w:rsidP="00DA53FB">
      <w:pPr>
        <w:jc w:val="center"/>
        <w:rPr>
          <w:rStyle w:val="aa"/>
          <w:rFonts w:eastAsia="Cambria" w:cs="Times New Roman"/>
          <w:b/>
          <w:bCs/>
          <w:color w:val="auto"/>
          <w:highlight w:val="yellow"/>
          <w:lang w:val="en-US"/>
        </w:rPr>
      </w:pPr>
    </w:p>
    <w:p w:rsidR="00DA53FB" w:rsidRPr="00DA53FB" w:rsidRDefault="00DA53FB" w:rsidP="009E00F5">
      <w:pPr>
        <w:rPr>
          <w:lang w:val="en-US"/>
        </w:rPr>
      </w:pPr>
    </w:p>
    <w:sectPr w:rsidR="00DA53FB" w:rsidRPr="00DA53FB" w:rsidSect="009A57A8">
      <w:headerReference w:type="default" r:id="rId13"/>
      <w:footerReference w:type="default" r:id="rId14"/>
      <w:footerReference w:type="first" r:id="rId15"/>
      <w:pgSz w:w="11900" w:h="16840"/>
      <w:pgMar w:top="993" w:right="567" w:bottom="992" w:left="567" w:header="357" w:footer="3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A9" w:rsidRDefault="009908A9">
      <w:r>
        <w:separator/>
      </w:r>
    </w:p>
  </w:endnote>
  <w:endnote w:type="continuationSeparator" w:id="0">
    <w:p w:rsidR="009908A9" w:rsidRDefault="0099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A9" w:rsidRPr="007756F0" w:rsidRDefault="009908A9" w:rsidP="007756F0">
    <w:pPr>
      <w:tabs>
        <w:tab w:val="center" w:pos="4677"/>
        <w:tab w:val="right" w:pos="9355"/>
      </w:tabs>
      <w:ind w:left="-709"/>
      <w:rPr>
        <w:rFonts w:cs="Times New Roman"/>
        <w:color w:val="auto"/>
        <w:sz w:val="20"/>
        <w:szCs w:val="20"/>
        <w:lang w:val="en-US"/>
      </w:rPr>
    </w:pPr>
  </w:p>
  <w:sdt>
    <w:sdtPr>
      <w:rPr>
        <w:rFonts w:ascii="Calibri" w:eastAsia="Times New Roman" w:hAnsi="Calibri"/>
      </w:rPr>
      <w:id w:val="707065087"/>
    </w:sdtPr>
    <w:sdtEndPr>
      <w:rPr>
        <w:rFonts w:ascii="Times New Roman" w:hAnsi="Times New Roman"/>
      </w:rPr>
    </w:sdtEndPr>
    <w:sdtContent>
      <w:p w:rsidR="009908A9" w:rsidRDefault="009908A9" w:rsidP="00D700AE">
        <w:pPr>
          <w:tabs>
            <w:tab w:val="center" w:pos="4677"/>
            <w:tab w:val="right" w:pos="9355"/>
          </w:tabs>
          <w:ind w:left="-709"/>
          <w:jc w:val="center"/>
          <w:rPr>
            <w:rFonts w:ascii="Calibri" w:eastAsia="Times New Roman" w:hAnsi="Calibri"/>
            <w:lang w:val="en-US"/>
          </w:rPr>
        </w:pPr>
        <w:r w:rsidRPr="00CB3BC7">
          <w:rPr>
            <w:rFonts w:eastAsia="Times New Roman"/>
          </w:rPr>
          <w:fldChar w:fldCharType="begin"/>
        </w:r>
        <w:r w:rsidRPr="00CB3BC7">
          <w:rPr>
            <w:rFonts w:eastAsia="Times New Roman"/>
            <w:lang w:val="en-US"/>
          </w:rPr>
          <w:instrText>PAGE   \* MERGEFORMAT</w:instrText>
        </w:r>
        <w:r w:rsidRPr="00CB3BC7">
          <w:rPr>
            <w:rFonts w:eastAsia="Times New Roman"/>
          </w:rPr>
          <w:fldChar w:fldCharType="separate"/>
        </w:r>
        <w:r w:rsidR="008224CA">
          <w:rPr>
            <w:rFonts w:eastAsia="Times New Roman"/>
            <w:noProof/>
            <w:lang w:val="en-US" w:eastAsia="zh-CN"/>
          </w:rPr>
          <w:t>11</w:t>
        </w:r>
        <w:r w:rsidRPr="00CB3BC7">
          <w:rPr>
            <w:rFonts w:eastAsia="Times New Roman"/>
          </w:rPr>
          <w:fldChar w:fldCharType="end"/>
        </w:r>
      </w:p>
      <w:tbl>
        <w:tblPr>
          <w:tblStyle w:val="af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gridCol w:w="5491"/>
        </w:tblGrid>
        <w:tr w:rsidR="009908A9" w:rsidRPr="00B20B41" w:rsidTr="00723AD0">
          <w:tc>
            <w:tcPr>
              <w:tcW w:w="5491" w:type="dxa"/>
            </w:tcPr>
            <w:p w:rsidR="009908A9" w:rsidRDefault="009908A9" w:rsidP="00D700AE">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eastAsia="Times New Roman"/>
                </w:rPr>
              </w:pPr>
              <w:r w:rsidRPr="00CB3BC7">
                <w:rPr>
                  <w:rFonts w:eastAsia="Times New Roman"/>
                  <w:b/>
                  <w:bCs/>
                  <w:lang w:val="en-US"/>
                </w:rPr>
                <w:t xml:space="preserve">The </w:t>
              </w:r>
              <w:r w:rsidRPr="00DC2826">
                <w:rPr>
                  <w:rFonts w:eastAsia="Cambria" w:cs="Times New Roman"/>
                  <w:b/>
                  <w:color w:val="auto"/>
                  <w:lang w:val="en-US"/>
                </w:rPr>
                <w:t>Contractor</w:t>
              </w:r>
              <w:r w:rsidRPr="002F1AC4">
                <w:rPr>
                  <w:rFonts w:eastAsia="Times New Roman"/>
                  <w:b/>
                  <w:lang w:val="en-US"/>
                </w:rPr>
                <w:t xml:space="preserve"> </w:t>
              </w:r>
              <w:r w:rsidRPr="00CB3BC7">
                <w:rPr>
                  <w:rFonts w:eastAsia="Times New Roman"/>
                  <w:b/>
                  <w:bCs/>
                  <w:lang w:val="en-US"/>
                </w:rPr>
                <w:t xml:space="preserve">/ </w:t>
              </w:r>
              <w:r>
                <w:rPr>
                  <w:rFonts w:eastAsia="Times New Roman"/>
                  <w:bCs/>
                </w:rPr>
                <w:t>Исполнитель</w:t>
              </w:r>
              <w:r w:rsidRPr="00CB3BC7">
                <w:rPr>
                  <w:rFonts w:eastAsia="Times New Roman"/>
                  <w:lang w:val="en-US"/>
                </w:rPr>
                <w:t xml:space="preserve"> </w:t>
              </w:r>
            </w:p>
            <w:p w:rsidR="009908A9" w:rsidRDefault="009908A9" w:rsidP="00D700AE">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ascii="Calibri" w:eastAsia="Times New Roman" w:hAnsi="Calibri"/>
                  <w:lang w:val="en-US"/>
                </w:rPr>
              </w:pPr>
              <w:r w:rsidRPr="00CB3BC7">
                <w:rPr>
                  <w:rFonts w:eastAsia="Times New Roman"/>
                  <w:lang w:val="en-US"/>
                </w:rPr>
                <w:t>______________</w:t>
              </w:r>
              <w:r>
                <w:rPr>
                  <w:rFonts w:eastAsia="Times New Roman"/>
                  <w:lang w:val="en-US"/>
                </w:rPr>
                <w:t xml:space="preserve"> __________/________</w:t>
              </w:r>
            </w:p>
          </w:tc>
          <w:tc>
            <w:tcPr>
              <w:tcW w:w="5491" w:type="dxa"/>
            </w:tcPr>
            <w:p w:rsidR="009908A9" w:rsidRDefault="009908A9" w:rsidP="00D700AE">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eastAsia="Times New Roman"/>
                  <w:bCs/>
                  <w:lang w:val="en-US"/>
                </w:rPr>
              </w:pPr>
              <w:r w:rsidRPr="00CB3BC7">
                <w:rPr>
                  <w:rFonts w:eastAsia="Times New Roman"/>
                  <w:lang w:val="en-US"/>
                </w:rPr>
                <w:t xml:space="preserve">  </w:t>
              </w:r>
              <w:r w:rsidRPr="00CB3BC7">
                <w:rPr>
                  <w:rFonts w:eastAsia="Times New Roman"/>
                  <w:b/>
                  <w:bCs/>
                  <w:lang w:val="en-US"/>
                </w:rPr>
                <w:t xml:space="preserve">The </w:t>
              </w:r>
              <w:r w:rsidRPr="00CB3BC7">
                <w:rPr>
                  <w:rFonts w:eastAsia="Times New Roman"/>
                  <w:b/>
                  <w:lang w:val="en-US"/>
                </w:rPr>
                <w:t>Customer</w:t>
              </w:r>
              <w:r w:rsidRPr="00CB3BC7">
                <w:rPr>
                  <w:rFonts w:eastAsia="Times New Roman"/>
                  <w:b/>
                  <w:bCs/>
                  <w:lang w:val="en-US"/>
                </w:rPr>
                <w:t xml:space="preserve"> / </w:t>
              </w:r>
              <w:r w:rsidRPr="00CB3BC7">
                <w:rPr>
                  <w:rFonts w:eastAsia="Times New Roman"/>
                  <w:bCs/>
                </w:rPr>
                <w:t>Заказчик</w:t>
              </w:r>
            </w:p>
            <w:p w:rsidR="009908A9" w:rsidRDefault="009908A9" w:rsidP="00723AD0">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ascii="Calibri" w:eastAsia="Times New Roman" w:hAnsi="Calibri"/>
                  <w:lang w:val="en-US"/>
                </w:rPr>
              </w:pPr>
              <w:r w:rsidRPr="00CB3BC7">
                <w:rPr>
                  <w:lang w:val="en-US"/>
                </w:rPr>
                <w:t xml:space="preserve"> ______________</w:t>
              </w:r>
              <w:r w:rsidRPr="00723AD0">
                <w:rPr>
                  <w:rFonts w:eastAsia="Cambria" w:cs="Times New Roman"/>
                  <w:color w:val="auto"/>
                  <w:lang w:val="en-US"/>
                </w:rPr>
                <w:t xml:space="preserve"> </w:t>
              </w:r>
              <w:proofErr w:type="spellStart"/>
              <w:r>
                <w:rPr>
                  <w:rStyle w:val="aa"/>
                  <w:rFonts w:eastAsia="Cambria" w:cs="Times New Roman"/>
                  <w:b/>
                  <w:bCs/>
                  <w:color w:val="auto"/>
                  <w:lang w:val="en-US"/>
                </w:rPr>
                <w:t>Bobosik</w:t>
              </w:r>
              <w:proofErr w:type="spellEnd"/>
              <w:r>
                <w:rPr>
                  <w:rStyle w:val="aa"/>
                  <w:rFonts w:eastAsia="Cambria" w:cs="Times New Roman"/>
                  <w:b/>
                  <w:bCs/>
                  <w:color w:val="auto"/>
                  <w:lang w:val="en-US"/>
                </w:rPr>
                <w:t xml:space="preserve"> </w:t>
              </w:r>
              <w:proofErr w:type="spellStart"/>
              <w:r>
                <w:rPr>
                  <w:rStyle w:val="aa"/>
                  <w:rFonts w:eastAsia="Cambria" w:cs="Times New Roman"/>
                  <w:b/>
                  <w:bCs/>
                  <w:color w:val="auto"/>
                  <w:lang w:val="en-US"/>
                </w:rPr>
                <w:t>Pavel</w:t>
              </w:r>
              <w:proofErr w:type="spellEnd"/>
              <w:r w:rsidRPr="00723AD0">
                <w:rPr>
                  <w:rFonts w:eastAsia="Cambria" w:cs="Times New Roman"/>
                  <w:color w:val="auto"/>
                  <w:lang w:val="en-US"/>
                </w:rPr>
                <w:t xml:space="preserve"> </w:t>
              </w:r>
              <w:r>
                <w:rPr>
                  <w:rFonts w:eastAsia="Cambria" w:cs="Times New Roman"/>
                  <w:color w:val="auto"/>
                  <w:lang w:val="en-US"/>
                </w:rPr>
                <w:t>/</w:t>
              </w:r>
              <w:r>
                <w:rPr>
                  <w:rFonts w:eastAsia="Cambria" w:cs="Times New Roman"/>
                  <w:color w:val="auto"/>
                </w:rPr>
                <w:t>Бобошик</w:t>
              </w:r>
              <w:r w:rsidRPr="00723AD0">
                <w:rPr>
                  <w:rFonts w:eastAsia="Cambria" w:cs="Times New Roman"/>
                  <w:color w:val="auto"/>
                  <w:lang w:val="en-US"/>
                </w:rPr>
                <w:t xml:space="preserve"> </w:t>
              </w:r>
              <w:r>
                <w:rPr>
                  <w:rFonts w:eastAsia="Cambria" w:cs="Times New Roman"/>
                  <w:color w:val="auto"/>
                </w:rPr>
                <w:t>Павел</w:t>
              </w:r>
              <w:r w:rsidRPr="00087C55">
                <w:rPr>
                  <w:lang w:val="en-US"/>
                </w:rPr>
                <w:t xml:space="preserve"> </w:t>
              </w:r>
            </w:p>
          </w:tc>
        </w:tr>
      </w:tbl>
      <w:p w:rsidR="009908A9" w:rsidRPr="00723AD0" w:rsidRDefault="008224CA" w:rsidP="00723AD0">
        <w:pPr>
          <w:tabs>
            <w:tab w:val="center" w:pos="4677"/>
            <w:tab w:val="right" w:pos="9355"/>
          </w:tabs>
          <w:rPr>
            <w:rFonts w:eastAsia="Times New Roman"/>
            <w:lang w:val="en-U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A9" w:rsidRDefault="009908A9">
    <w:pPr>
      <w:pStyle w:val="a6"/>
      <w:rPr>
        <w:sz w:val="20"/>
        <w:szCs w:val="20"/>
        <w:lang w:val="en-US"/>
      </w:rPr>
    </w:pPr>
  </w:p>
  <w:sdt>
    <w:sdtPr>
      <w:rPr>
        <w:rFonts w:ascii="Calibri" w:eastAsia="Times New Roman" w:hAnsi="Calibri"/>
      </w:rPr>
      <w:id w:val="-1689518958"/>
    </w:sdtPr>
    <w:sdtEndPr>
      <w:rPr>
        <w:rFonts w:ascii="Times New Roman" w:hAnsi="Times New Roman"/>
      </w:rPr>
    </w:sdtEndPr>
    <w:sdtContent>
      <w:p w:rsidR="009908A9" w:rsidRDefault="009908A9" w:rsidP="00723AD0">
        <w:pPr>
          <w:tabs>
            <w:tab w:val="center" w:pos="4677"/>
            <w:tab w:val="right" w:pos="9355"/>
          </w:tabs>
          <w:ind w:left="-709"/>
          <w:jc w:val="center"/>
          <w:rPr>
            <w:rFonts w:ascii="Calibri" w:eastAsia="Times New Roman" w:hAnsi="Calibri"/>
            <w:lang w:val="en-US"/>
          </w:rPr>
        </w:pPr>
        <w:r w:rsidRPr="00CB3BC7">
          <w:rPr>
            <w:rFonts w:eastAsia="Times New Roman"/>
          </w:rPr>
          <w:fldChar w:fldCharType="begin"/>
        </w:r>
        <w:r w:rsidRPr="00CB3BC7">
          <w:rPr>
            <w:rFonts w:eastAsia="Times New Roman"/>
            <w:lang w:val="en-US"/>
          </w:rPr>
          <w:instrText>PAGE   \* MERGEFORMAT</w:instrText>
        </w:r>
        <w:r w:rsidRPr="00CB3BC7">
          <w:rPr>
            <w:rFonts w:eastAsia="Times New Roman"/>
          </w:rPr>
          <w:fldChar w:fldCharType="separate"/>
        </w:r>
        <w:r w:rsidR="009A57A8">
          <w:rPr>
            <w:rFonts w:eastAsia="Times New Roman"/>
            <w:noProof/>
            <w:lang w:val="en-US" w:eastAsia="zh-CN"/>
          </w:rPr>
          <w:t>1</w:t>
        </w:r>
        <w:r w:rsidRPr="00CB3BC7">
          <w:rPr>
            <w:rFonts w:eastAsia="Times New Roman"/>
          </w:rPr>
          <w:fldChar w:fldCharType="end"/>
        </w:r>
      </w:p>
      <w:tbl>
        <w:tblPr>
          <w:tblStyle w:val="af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9908A9" w:rsidRPr="00B20B41" w:rsidTr="00635CEC">
          <w:tc>
            <w:tcPr>
              <w:tcW w:w="5671" w:type="dxa"/>
            </w:tcPr>
            <w:p w:rsidR="009908A9" w:rsidRPr="00DC2826" w:rsidRDefault="009908A9" w:rsidP="00DC2826">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eastAsia="Times New Roman"/>
                  <w:bCs/>
                </w:rPr>
              </w:pPr>
              <w:r w:rsidRPr="00CB3BC7">
                <w:rPr>
                  <w:rFonts w:eastAsia="Times New Roman"/>
                  <w:b/>
                  <w:bCs/>
                  <w:lang w:val="en-US"/>
                </w:rPr>
                <w:t xml:space="preserve">The </w:t>
              </w:r>
              <w:r w:rsidRPr="00DC2826">
                <w:rPr>
                  <w:rFonts w:eastAsia="Cambria" w:cs="Times New Roman"/>
                  <w:b/>
                  <w:color w:val="auto"/>
                  <w:lang w:val="en-US"/>
                </w:rPr>
                <w:t>Contractor</w:t>
              </w:r>
              <w:r w:rsidRPr="002F1AC4">
                <w:rPr>
                  <w:rFonts w:eastAsia="Times New Roman"/>
                  <w:b/>
                  <w:lang w:val="en-US"/>
                </w:rPr>
                <w:t xml:space="preserve"> </w:t>
              </w:r>
              <w:r w:rsidRPr="00CB3BC7">
                <w:rPr>
                  <w:rFonts w:eastAsia="Times New Roman"/>
                  <w:b/>
                  <w:bCs/>
                  <w:lang w:val="en-US"/>
                </w:rPr>
                <w:t xml:space="preserve">/ </w:t>
              </w:r>
              <w:r>
                <w:rPr>
                  <w:rFonts w:eastAsia="Times New Roman"/>
                  <w:bCs/>
                </w:rPr>
                <w:t>Исполнитель</w:t>
              </w:r>
              <w:r w:rsidRPr="00CB3BC7">
                <w:rPr>
                  <w:rFonts w:eastAsia="Times New Roman"/>
                  <w:lang w:val="en-US"/>
                </w:rPr>
                <w:t xml:space="preserve"> </w:t>
              </w:r>
            </w:p>
            <w:p w:rsidR="009908A9" w:rsidRDefault="009908A9" w:rsidP="009908A9">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ascii="Calibri" w:eastAsia="Times New Roman" w:hAnsi="Calibri"/>
                  <w:lang w:val="en-US"/>
                </w:rPr>
              </w:pPr>
              <w:r w:rsidRPr="00CB3BC7">
                <w:rPr>
                  <w:rFonts w:eastAsia="Times New Roman"/>
                  <w:lang w:val="en-US"/>
                </w:rPr>
                <w:t>______________</w:t>
              </w:r>
              <w:r>
                <w:rPr>
                  <w:rFonts w:eastAsia="Times New Roman"/>
                  <w:lang w:val="en-US"/>
                </w:rPr>
                <w:t xml:space="preserve"> __________/________</w:t>
              </w:r>
            </w:p>
          </w:tc>
          <w:tc>
            <w:tcPr>
              <w:tcW w:w="5386" w:type="dxa"/>
            </w:tcPr>
            <w:p w:rsidR="009908A9" w:rsidRDefault="009908A9" w:rsidP="009908A9">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eastAsia="Times New Roman"/>
                  <w:bCs/>
                  <w:lang w:val="en-US"/>
                </w:rPr>
              </w:pPr>
              <w:r w:rsidRPr="00CB3BC7">
                <w:rPr>
                  <w:rFonts w:eastAsia="Times New Roman"/>
                  <w:lang w:val="en-US"/>
                </w:rPr>
                <w:t xml:space="preserve">  </w:t>
              </w:r>
              <w:r w:rsidRPr="00CB3BC7">
                <w:rPr>
                  <w:rFonts w:eastAsia="Times New Roman"/>
                  <w:b/>
                  <w:bCs/>
                  <w:lang w:val="en-US"/>
                </w:rPr>
                <w:t xml:space="preserve">The </w:t>
              </w:r>
              <w:r w:rsidRPr="00CB3BC7">
                <w:rPr>
                  <w:rFonts w:eastAsia="Times New Roman"/>
                  <w:b/>
                  <w:lang w:val="en-US"/>
                </w:rPr>
                <w:t>Customer</w:t>
              </w:r>
              <w:r w:rsidRPr="00CB3BC7">
                <w:rPr>
                  <w:rFonts w:eastAsia="Times New Roman"/>
                  <w:b/>
                  <w:bCs/>
                  <w:lang w:val="en-US"/>
                </w:rPr>
                <w:t xml:space="preserve"> / </w:t>
              </w:r>
              <w:r w:rsidRPr="00CB3BC7">
                <w:rPr>
                  <w:rFonts w:eastAsia="Times New Roman"/>
                  <w:bCs/>
                </w:rPr>
                <w:t>Заказчик</w:t>
              </w:r>
            </w:p>
            <w:p w:rsidR="009908A9" w:rsidRDefault="009908A9" w:rsidP="009908A9">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center"/>
                <w:rPr>
                  <w:rFonts w:ascii="Calibri" w:eastAsia="Times New Roman" w:hAnsi="Calibri"/>
                  <w:lang w:val="en-US"/>
                </w:rPr>
              </w:pPr>
              <w:r w:rsidRPr="00CB3BC7">
                <w:rPr>
                  <w:lang w:val="en-US"/>
                </w:rPr>
                <w:t xml:space="preserve"> ______________</w:t>
              </w:r>
              <w:r w:rsidRPr="00723AD0">
                <w:rPr>
                  <w:rFonts w:eastAsia="Cambria" w:cs="Times New Roman"/>
                  <w:color w:val="auto"/>
                  <w:lang w:val="en-US"/>
                </w:rPr>
                <w:t xml:space="preserve"> </w:t>
              </w:r>
              <w:proofErr w:type="spellStart"/>
              <w:r>
                <w:rPr>
                  <w:rStyle w:val="aa"/>
                  <w:rFonts w:eastAsia="Cambria" w:cs="Times New Roman"/>
                  <w:b/>
                  <w:bCs/>
                  <w:color w:val="auto"/>
                  <w:lang w:val="en-US"/>
                </w:rPr>
                <w:t>Bobosik</w:t>
              </w:r>
              <w:proofErr w:type="spellEnd"/>
              <w:r>
                <w:rPr>
                  <w:rStyle w:val="aa"/>
                  <w:rFonts w:eastAsia="Cambria" w:cs="Times New Roman"/>
                  <w:b/>
                  <w:bCs/>
                  <w:color w:val="auto"/>
                  <w:lang w:val="en-US"/>
                </w:rPr>
                <w:t xml:space="preserve"> </w:t>
              </w:r>
              <w:proofErr w:type="spellStart"/>
              <w:r>
                <w:rPr>
                  <w:rStyle w:val="aa"/>
                  <w:rFonts w:eastAsia="Cambria" w:cs="Times New Roman"/>
                  <w:b/>
                  <w:bCs/>
                  <w:color w:val="auto"/>
                  <w:lang w:val="en-US"/>
                </w:rPr>
                <w:t>Pavel</w:t>
              </w:r>
              <w:proofErr w:type="spellEnd"/>
              <w:r w:rsidRPr="00723AD0">
                <w:rPr>
                  <w:rFonts w:eastAsia="Cambria" w:cs="Times New Roman"/>
                  <w:color w:val="auto"/>
                  <w:lang w:val="en-US"/>
                </w:rPr>
                <w:t xml:space="preserve"> </w:t>
              </w:r>
              <w:r>
                <w:rPr>
                  <w:rFonts w:eastAsia="Cambria" w:cs="Times New Roman"/>
                  <w:color w:val="auto"/>
                  <w:lang w:val="en-US"/>
                </w:rPr>
                <w:t>/</w:t>
              </w:r>
              <w:r>
                <w:rPr>
                  <w:rFonts w:eastAsia="Cambria" w:cs="Times New Roman"/>
                  <w:color w:val="auto"/>
                </w:rPr>
                <w:t>Бобошик</w:t>
              </w:r>
              <w:r w:rsidRPr="00723AD0">
                <w:rPr>
                  <w:rFonts w:eastAsia="Cambria" w:cs="Times New Roman"/>
                  <w:color w:val="auto"/>
                  <w:lang w:val="en-US"/>
                </w:rPr>
                <w:t xml:space="preserve"> </w:t>
              </w:r>
              <w:r>
                <w:rPr>
                  <w:rFonts w:eastAsia="Cambria" w:cs="Times New Roman"/>
                  <w:color w:val="auto"/>
                </w:rPr>
                <w:t>Павел</w:t>
              </w:r>
              <w:r w:rsidRPr="00087C55">
                <w:rPr>
                  <w:lang w:val="en-US"/>
                </w:rPr>
                <w:t xml:space="preserve"> </w:t>
              </w:r>
            </w:p>
          </w:tc>
        </w:tr>
      </w:tbl>
      <w:p w:rsidR="009908A9" w:rsidRDefault="008224CA" w:rsidP="00723AD0">
        <w:pPr>
          <w:tabs>
            <w:tab w:val="center" w:pos="4677"/>
            <w:tab w:val="right" w:pos="9355"/>
          </w:tabs>
          <w:rPr>
            <w:rFonts w:eastAsia="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A9" w:rsidRDefault="009908A9">
      <w:r>
        <w:separator/>
      </w:r>
    </w:p>
  </w:footnote>
  <w:footnote w:type="continuationSeparator" w:id="0">
    <w:p w:rsidR="009908A9" w:rsidRDefault="0099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A9" w:rsidRDefault="009908A9">
    <w:pPr>
      <w:pStyle w:val="a4"/>
      <w:jc w:val="right"/>
    </w:pPr>
    <w:r>
      <w:fldChar w:fldCharType="begin"/>
    </w:r>
    <w:r>
      <w:instrText xml:space="preserve"> PAGE </w:instrText>
    </w:r>
    <w:r>
      <w:fldChar w:fldCharType="separate"/>
    </w:r>
    <w:r w:rsidR="008224CA">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9BD"/>
    <w:multiLevelType w:val="hybridMultilevel"/>
    <w:tmpl w:val="2F4E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3511"/>
    <w:multiLevelType w:val="hybridMultilevel"/>
    <w:tmpl w:val="0CAC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97573"/>
    <w:multiLevelType w:val="hybridMultilevel"/>
    <w:tmpl w:val="F984D7D6"/>
    <w:lvl w:ilvl="0" w:tplc="2482DE90">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57605B"/>
    <w:multiLevelType w:val="hybridMultilevel"/>
    <w:tmpl w:val="C6F8A5FA"/>
    <w:lvl w:ilvl="0" w:tplc="C1A67698">
      <w:start w:val="1"/>
      <w:numFmt w:val="bullet"/>
      <w:lvlText w:val=""/>
      <w:lvlJc w:val="left"/>
      <w:pPr>
        <w:tabs>
          <w:tab w:val="num" w:pos="1065"/>
        </w:tabs>
        <w:ind w:left="1065" w:hanging="357"/>
      </w:pPr>
      <w:rPr>
        <w:rFonts w:ascii="Symbol" w:hAnsi="Symbol" w:hint="default"/>
        <w:sz w:val="20"/>
        <w:szCs w:val="20"/>
      </w:rPr>
    </w:lvl>
    <w:lvl w:ilvl="1" w:tplc="329E3856">
      <w:start w:val="1"/>
      <w:numFmt w:val="bullet"/>
      <w:lvlText w:val="o"/>
      <w:lvlJc w:val="left"/>
      <w:pPr>
        <w:tabs>
          <w:tab w:val="num" w:pos="2847"/>
        </w:tabs>
        <w:ind w:left="2847" w:hanging="360"/>
      </w:pPr>
      <w:rPr>
        <w:rFonts w:ascii="Courier New" w:hAnsi="Courier New" w:hint="default"/>
      </w:rPr>
    </w:lvl>
    <w:lvl w:ilvl="2" w:tplc="E58E028A">
      <w:numFmt w:val="bullet"/>
      <w:lvlText w:val="-"/>
      <w:lvlJc w:val="left"/>
      <w:pPr>
        <w:tabs>
          <w:tab w:val="num" w:pos="3567"/>
        </w:tabs>
        <w:ind w:left="3567" w:hanging="360"/>
      </w:pPr>
      <w:rPr>
        <w:rFonts w:ascii="Arial" w:eastAsia="Times New Roman" w:hAnsi="Arial" w:cs="Arial" w:hint="default"/>
      </w:rPr>
    </w:lvl>
    <w:lvl w:ilvl="3" w:tplc="24FAE2B0" w:tentative="1">
      <w:start w:val="1"/>
      <w:numFmt w:val="bullet"/>
      <w:lvlText w:val=""/>
      <w:lvlJc w:val="left"/>
      <w:pPr>
        <w:tabs>
          <w:tab w:val="num" w:pos="4287"/>
        </w:tabs>
        <w:ind w:left="4287" w:hanging="360"/>
      </w:pPr>
      <w:rPr>
        <w:rFonts w:ascii="Symbol" w:hAnsi="Symbol" w:hint="default"/>
      </w:rPr>
    </w:lvl>
    <w:lvl w:ilvl="4" w:tplc="3E3AC658" w:tentative="1">
      <w:start w:val="1"/>
      <w:numFmt w:val="bullet"/>
      <w:lvlText w:val="o"/>
      <w:lvlJc w:val="left"/>
      <w:pPr>
        <w:tabs>
          <w:tab w:val="num" w:pos="5007"/>
        </w:tabs>
        <w:ind w:left="5007" w:hanging="360"/>
      </w:pPr>
      <w:rPr>
        <w:rFonts w:ascii="Courier New" w:hAnsi="Courier New" w:hint="default"/>
      </w:rPr>
    </w:lvl>
    <w:lvl w:ilvl="5" w:tplc="D02A75E8" w:tentative="1">
      <w:start w:val="1"/>
      <w:numFmt w:val="bullet"/>
      <w:lvlText w:val=""/>
      <w:lvlJc w:val="left"/>
      <w:pPr>
        <w:tabs>
          <w:tab w:val="num" w:pos="5727"/>
        </w:tabs>
        <w:ind w:left="5727" w:hanging="360"/>
      </w:pPr>
      <w:rPr>
        <w:rFonts w:ascii="Wingdings" w:hAnsi="Wingdings" w:hint="default"/>
      </w:rPr>
    </w:lvl>
    <w:lvl w:ilvl="6" w:tplc="DC86B2E4" w:tentative="1">
      <w:start w:val="1"/>
      <w:numFmt w:val="bullet"/>
      <w:lvlText w:val=""/>
      <w:lvlJc w:val="left"/>
      <w:pPr>
        <w:tabs>
          <w:tab w:val="num" w:pos="6447"/>
        </w:tabs>
        <w:ind w:left="6447" w:hanging="360"/>
      </w:pPr>
      <w:rPr>
        <w:rFonts w:ascii="Symbol" w:hAnsi="Symbol" w:hint="default"/>
      </w:rPr>
    </w:lvl>
    <w:lvl w:ilvl="7" w:tplc="64B27E46" w:tentative="1">
      <w:start w:val="1"/>
      <w:numFmt w:val="bullet"/>
      <w:lvlText w:val="o"/>
      <w:lvlJc w:val="left"/>
      <w:pPr>
        <w:tabs>
          <w:tab w:val="num" w:pos="7167"/>
        </w:tabs>
        <w:ind w:left="7167" w:hanging="360"/>
      </w:pPr>
      <w:rPr>
        <w:rFonts w:ascii="Courier New" w:hAnsi="Courier New" w:hint="default"/>
      </w:rPr>
    </w:lvl>
    <w:lvl w:ilvl="8" w:tplc="DEA4B6E2" w:tentative="1">
      <w:start w:val="1"/>
      <w:numFmt w:val="bullet"/>
      <w:lvlText w:val=""/>
      <w:lvlJc w:val="left"/>
      <w:pPr>
        <w:tabs>
          <w:tab w:val="num" w:pos="7887"/>
        </w:tabs>
        <w:ind w:left="7887" w:hanging="360"/>
      </w:pPr>
      <w:rPr>
        <w:rFonts w:ascii="Wingdings" w:hAnsi="Wingdings" w:hint="default"/>
      </w:rPr>
    </w:lvl>
  </w:abstractNum>
  <w:abstractNum w:abstractNumId="4">
    <w:nsid w:val="135858C1"/>
    <w:multiLevelType w:val="hybridMultilevel"/>
    <w:tmpl w:val="3CF281A4"/>
    <w:lvl w:ilvl="0" w:tplc="DF9862FE">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78CA7B5E">
      <w:start w:val="1"/>
      <w:numFmt w:val="bullet"/>
      <w:lvlText w:val="­"/>
      <w:lvlJc w:val="left"/>
      <w:pPr>
        <w:tabs>
          <w:tab w:val="num" w:pos="1437"/>
        </w:tabs>
        <w:ind w:left="1437" w:hanging="357"/>
      </w:pPr>
      <w:rPr>
        <w:rFonts w:ascii="Times New Roman" w:hAnsi="Times New Roman" w:cs="Times New Roman" w:hint="default"/>
        <w:b/>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F041CC"/>
    <w:multiLevelType w:val="hybridMultilevel"/>
    <w:tmpl w:val="0CAC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63BD5"/>
    <w:multiLevelType w:val="hybridMultilevel"/>
    <w:tmpl w:val="6C0A2FD8"/>
    <w:lvl w:ilvl="0" w:tplc="51B2B35A">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A0E4BFD"/>
    <w:multiLevelType w:val="hybridMultilevel"/>
    <w:tmpl w:val="F4309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30D26"/>
    <w:multiLevelType w:val="multilevel"/>
    <w:tmpl w:val="014898BA"/>
    <w:lvl w:ilvl="0">
      <w:start w:val="1"/>
      <w:numFmt w:val="decimal"/>
      <w:lvlText w:val="%1."/>
      <w:lvlJc w:val="left"/>
      <w:pPr>
        <w:tabs>
          <w:tab w:val="num" w:pos="360"/>
        </w:tabs>
      </w:pPr>
      <w:rPr>
        <w:rFonts w:cs="Times New Roman" w:hint="default"/>
        <w:color w:val="auto"/>
      </w:rPr>
    </w:lvl>
    <w:lvl w:ilvl="1">
      <w:start w:val="1"/>
      <w:numFmt w:val="decimal"/>
      <w:lvlText w:val="%1.%2."/>
      <w:lvlJc w:val="left"/>
      <w:pPr>
        <w:tabs>
          <w:tab w:val="num" w:pos="792"/>
        </w:tabs>
        <w:ind w:firstLine="360"/>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6AF3339"/>
    <w:multiLevelType w:val="singleLevel"/>
    <w:tmpl w:val="10084CC2"/>
    <w:lvl w:ilvl="0">
      <w:start w:val="1"/>
      <w:numFmt w:val="bullet"/>
      <w:pStyle w:val="TableTextwithBullet1"/>
      <w:lvlText w:val=""/>
      <w:lvlJc w:val="left"/>
      <w:pPr>
        <w:tabs>
          <w:tab w:val="num" w:pos="360"/>
        </w:tabs>
        <w:ind w:left="360" w:hanging="360"/>
      </w:pPr>
      <w:rPr>
        <w:rFonts w:ascii="Symbol" w:hAnsi="Symbol" w:hint="default"/>
      </w:rPr>
    </w:lvl>
  </w:abstractNum>
  <w:abstractNum w:abstractNumId="10">
    <w:nsid w:val="5B546AF3"/>
    <w:multiLevelType w:val="hybridMultilevel"/>
    <w:tmpl w:val="65B6820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5EB23069"/>
    <w:multiLevelType w:val="hybridMultilevel"/>
    <w:tmpl w:val="E6C82D2C"/>
    <w:lvl w:ilvl="0" w:tplc="08C001F8">
      <w:start w:val="2"/>
      <w:numFmt w:val="bullet"/>
      <w:lvlText w:val="-"/>
      <w:lvlJc w:val="left"/>
      <w:pPr>
        <w:ind w:left="776" w:hanging="460"/>
      </w:pPr>
      <w:rPr>
        <w:rFonts w:ascii="Times New Roman" w:eastAsia="Arial Unicode MS" w:hAnsi="Times New Roman" w:cs="Times New Roman" w:hint="default"/>
      </w:rPr>
    </w:lvl>
    <w:lvl w:ilvl="1" w:tplc="04090003" w:tentative="1">
      <w:start w:val="1"/>
      <w:numFmt w:val="bullet"/>
      <w:lvlText w:val="o"/>
      <w:lvlJc w:val="left"/>
      <w:pPr>
        <w:ind w:left="1396" w:hanging="360"/>
      </w:pPr>
      <w:rPr>
        <w:rFonts w:ascii="Courier New" w:hAnsi="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2">
    <w:nsid w:val="603F1B13"/>
    <w:multiLevelType w:val="multilevel"/>
    <w:tmpl w:val="976C8418"/>
    <w:lvl w:ilvl="0">
      <w:start w:val="3"/>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1E97C93"/>
    <w:multiLevelType w:val="hybridMultilevel"/>
    <w:tmpl w:val="68A29324"/>
    <w:lvl w:ilvl="0" w:tplc="ACC47AB2">
      <w:start w:val="4"/>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2982036"/>
    <w:multiLevelType w:val="hybridMultilevel"/>
    <w:tmpl w:val="04C665FC"/>
    <w:lvl w:ilvl="0" w:tplc="FFFFFFFF">
      <w:start w:val="1"/>
      <w:numFmt w:val="upperLetter"/>
      <w:lvlText w:val="%1."/>
      <w:lvlJc w:val="left"/>
      <w:pPr>
        <w:tabs>
          <w:tab w:val="num" w:pos="357"/>
        </w:tabs>
        <w:ind w:left="357" w:hanging="357"/>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A20CE5"/>
    <w:multiLevelType w:val="hybridMultilevel"/>
    <w:tmpl w:val="9B0C965C"/>
    <w:lvl w:ilvl="0" w:tplc="C1A67698">
      <w:start w:val="1"/>
      <w:numFmt w:val="bullet"/>
      <w:lvlText w:val=""/>
      <w:lvlJc w:val="left"/>
      <w:pPr>
        <w:tabs>
          <w:tab w:val="num" w:pos="1065"/>
        </w:tabs>
        <w:ind w:left="1065" w:hanging="357"/>
      </w:pPr>
      <w:rPr>
        <w:rFonts w:ascii="Symbol" w:hAnsi="Symbol" w:hint="default"/>
        <w:sz w:val="20"/>
        <w:szCs w:val="20"/>
      </w:rPr>
    </w:lvl>
    <w:lvl w:ilvl="1" w:tplc="78CA7B5E">
      <w:start w:val="1"/>
      <w:numFmt w:val="bullet"/>
      <w:lvlText w:val="­"/>
      <w:lvlJc w:val="left"/>
      <w:pPr>
        <w:tabs>
          <w:tab w:val="num" w:pos="1788"/>
        </w:tabs>
        <w:ind w:left="1788" w:hanging="357"/>
      </w:pPr>
      <w:rPr>
        <w:rFonts w:ascii="Times New Roman" w:hAnsi="Times New Roman" w:cs="Times New Roman" w:hint="default"/>
        <w:sz w:val="20"/>
        <w:szCs w:val="20"/>
      </w:rPr>
    </w:lvl>
    <w:lvl w:ilvl="2" w:tplc="F392E6A8">
      <w:numFmt w:val="bullet"/>
      <w:lvlText w:val="-"/>
      <w:lvlJc w:val="left"/>
      <w:pPr>
        <w:tabs>
          <w:tab w:val="num" w:pos="2511"/>
        </w:tabs>
        <w:ind w:left="2511" w:hanging="360"/>
      </w:pPr>
      <w:rPr>
        <w:rFonts w:ascii="Arial" w:eastAsia="Times New Roman" w:hAnsi="Arial" w:cs="Arial" w:hint="default"/>
      </w:rPr>
    </w:lvl>
    <w:lvl w:ilvl="3" w:tplc="04050001" w:tentative="1">
      <w:start w:val="1"/>
      <w:numFmt w:val="bullet"/>
      <w:lvlText w:val=""/>
      <w:lvlJc w:val="left"/>
      <w:pPr>
        <w:tabs>
          <w:tab w:val="num" w:pos="3231"/>
        </w:tabs>
        <w:ind w:left="3231" w:hanging="360"/>
      </w:pPr>
      <w:rPr>
        <w:rFonts w:ascii="Symbol" w:hAnsi="Symbol" w:hint="default"/>
      </w:rPr>
    </w:lvl>
    <w:lvl w:ilvl="4" w:tplc="04050003" w:tentative="1">
      <w:start w:val="1"/>
      <w:numFmt w:val="bullet"/>
      <w:lvlText w:val="o"/>
      <w:lvlJc w:val="left"/>
      <w:pPr>
        <w:tabs>
          <w:tab w:val="num" w:pos="3951"/>
        </w:tabs>
        <w:ind w:left="3951" w:hanging="360"/>
      </w:pPr>
      <w:rPr>
        <w:rFonts w:ascii="Courier New" w:hAnsi="Courier New" w:cs="Courier New" w:hint="default"/>
      </w:rPr>
    </w:lvl>
    <w:lvl w:ilvl="5" w:tplc="04050005" w:tentative="1">
      <w:start w:val="1"/>
      <w:numFmt w:val="bullet"/>
      <w:lvlText w:val=""/>
      <w:lvlJc w:val="left"/>
      <w:pPr>
        <w:tabs>
          <w:tab w:val="num" w:pos="4671"/>
        </w:tabs>
        <w:ind w:left="4671" w:hanging="360"/>
      </w:pPr>
      <w:rPr>
        <w:rFonts w:ascii="Wingdings" w:hAnsi="Wingdings" w:hint="default"/>
      </w:rPr>
    </w:lvl>
    <w:lvl w:ilvl="6" w:tplc="04050001" w:tentative="1">
      <w:start w:val="1"/>
      <w:numFmt w:val="bullet"/>
      <w:lvlText w:val=""/>
      <w:lvlJc w:val="left"/>
      <w:pPr>
        <w:tabs>
          <w:tab w:val="num" w:pos="5391"/>
        </w:tabs>
        <w:ind w:left="5391" w:hanging="360"/>
      </w:pPr>
      <w:rPr>
        <w:rFonts w:ascii="Symbol" w:hAnsi="Symbol" w:hint="default"/>
      </w:rPr>
    </w:lvl>
    <w:lvl w:ilvl="7" w:tplc="04050003" w:tentative="1">
      <w:start w:val="1"/>
      <w:numFmt w:val="bullet"/>
      <w:lvlText w:val="o"/>
      <w:lvlJc w:val="left"/>
      <w:pPr>
        <w:tabs>
          <w:tab w:val="num" w:pos="6111"/>
        </w:tabs>
        <w:ind w:left="6111" w:hanging="360"/>
      </w:pPr>
      <w:rPr>
        <w:rFonts w:ascii="Courier New" w:hAnsi="Courier New" w:cs="Courier New" w:hint="default"/>
      </w:rPr>
    </w:lvl>
    <w:lvl w:ilvl="8" w:tplc="04050005" w:tentative="1">
      <w:start w:val="1"/>
      <w:numFmt w:val="bullet"/>
      <w:lvlText w:val=""/>
      <w:lvlJc w:val="left"/>
      <w:pPr>
        <w:tabs>
          <w:tab w:val="num" w:pos="6831"/>
        </w:tabs>
        <w:ind w:left="6831" w:hanging="360"/>
      </w:pPr>
      <w:rPr>
        <w:rFonts w:ascii="Wingdings" w:hAnsi="Wingdings" w:hint="default"/>
      </w:rPr>
    </w:lvl>
  </w:abstractNum>
  <w:abstractNum w:abstractNumId="16">
    <w:nsid w:val="686F3A9A"/>
    <w:multiLevelType w:val="hybridMultilevel"/>
    <w:tmpl w:val="D29C4B30"/>
    <w:lvl w:ilvl="0" w:tplc="1EDA1D12">
      <w:start w:val="1"/>
      <w:numFmt w:val="decimal"/>
      <w:lvlText w:val="%1."/>
      <w:lvlJc w:val="left"/>
      <w:pPr>
        <w:tabs>
          <w:tab w:val="num" w:pos="360"/>
        </w:tabs>
        <w:ind w:left="360" w:hanging="360"/>
      </w:pPr>
    </w:lvl>
    <w:lvl w:ilvl="1" w:tplc="5C746308">
      <w:start w:val="1"/>
      <w:numFmt w:val="bullet"/>
      <w:lvlText w:val="­"/>
      <w:lvlJc w:val="left"/>
      <w:pPr>
        <w:tabs>
          <w:tab w:val="num" w:pos="1429"/>
        </w:tabs>
        <w:ind w:left="1429" w:hanging="352"/>
      </w:pPr>
      <w:rPr>
        <w:rFonts w:ascii="Times New Roman" w:hAnsi="Times New Roman" w:cs="Times New Roman" w:hint="default"/>
      </w:rPr>
    </w:lvl>
    <w:lvl w:ilvl="2" w:tplc="F58A44BC">
      <w:start w:val="1"/>
      <w:numFmt w:val="lowerRoman"/>
      <w:lvlText w:val="%3."/>
      <w:lvlJc w:val="right"/>
      <w:pPr>
        <w:tabs>
          <w:tab w:val="num" w:pos="1800"/>
        </w:tabs>
        <w:ind w:left="1800" w:hanging="180"/>
      </w:pPr>
    </w:lvl>
    <w:lvl w:ilvl="3" w:tplc="6D9EA952" w:tentative="1">
      <w:start w:val="1"/>
      <w:numFmt w:val="decimal"/>
      <w:lvlText w:val="%4."/>
      <w:lvlJc w:val="left"/>
      <w:pPr>
        <w:tabs>
          <w:tab w:val="num" w:pos="2520"/>
        </w:tabs>
        <w:ind w:left="2520" w:hanging="360"/>
      </w:pPr>
    </w:lvl>
    <w:lvl w:ilvl="4" w:tplc="5F1627EA" w:tentative="1">
      <w:start w:val="1"/>
      <w:numFmt w:val="lowerLetter"/>
      <w:lvlText w:val="%5."/>
      <w:lvlJc w:val="left"/>
      <w:pPr>
        <w:tabs>
          <w:tab w:val="num" w:pos="3240"/>
        </w:tabs>
        <w:ind w:left="3240" w:hanging="360"/>
      </w:pPr>
    </w:lvl>
    <w:lvl w:ilvl="5" w:tplc="881C086A" w:tentative="1">
      <w:start w:val="1"/>
      <w:numFmt w:val="lowerRoman"/>
      <w:lvlText w:val="%6."/>
      <w:lvlJc w:val="right"/>
      <w:pPr>
        <w:tabs>
          <w:tab w:val="num" w:pos="3960"/>
        </w:tabs>
        <w:ind w:left="3960" w:hanging="180"/>
      </w:pPr>
    </w:lvl>
    <w:lvl w:ilvl="6" w:tplc="22E89E54" w:tentative="1">
      <w:start w:val="1"/>
      <w:numFmt w:val="decimal"/>
      <w:lvlText w:val="%7."/>
      <w:lvlJc w:val="left"/>
      <w:pPr>
        <w:tabs>
          <w:tab w:val="num" w:pos="4680"/>
        </w:tabs>
        <w:ind w:left="4680" w:hanging="360"/>
      </w:pPr>
    </w:lvl>
    <w:lvl w:ilvl="7" w:tplc="857688B4" w:tentative="1">
      <w:start w:val="1"/>
      <w:numFmt w:val="lowerLetter"/>
      <w:lvlText w:val="%8."/>
      <w:lvlJc w:val="left"/>
      <w:pPr>
        <w:tabs>
          <w:tab w:val="num" w:pos="5400"/>
        </w:tabs>
        <w:ind w:left="5400" w:hanging="360"/>
      </w:pPr>
    </w:lvl>
    <w:lvl w:ilvl="8" w:tplc="FB0234EA" w:tentative="1">
      <w:start w:val="1"/>
      <w:numFmt w:val="lowerRoman"/>
      <w:lvlText w:val="%9."/>
      <w:lvlJc w:val="right"/>
      <w:pPr>
        <w:tabs>
          <w:tab w:val="num" w:pos="6120"/>
        </w:tabs>
        <w:ind w:left="6120" w:hanging="180"/>
      </w:pPr>
    </w:lvl>
  </w:abstractNum>
  <w:abstractNum w:abstractNumId="17">
    <w:nsid w:val="698E3E46"/>
    <w:multiLevelType w:val="hybridMultilevel"/>
    <w:tmpl w:val="1A0231D4"/>
    <w:lvl w:ilvl="0" w:tplc="2BFCDA58">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334B5"/>
    <w:multiLevelType w:val="singleLevel"/>
    <w:tmpl w:val="6A20E664"/>
    <w:lvl w:ilvl="0">
      <w:start w:val="1"/>
      <w:numFmt w:val="decimal"/>
      <w:lvlText w:val="%1)"/>
      <w:lvlJc w:val="left"/>
      <w:pPr>
        <w:tabs>
          <w:tab w:val="num" w:pos="360"/>
        </w:tabs>
        <w:ind w:left="142" w:hanging="142"/>
      </w:pPr>
      <w:rPr>
        <w:rFonts w:ascii="Cambria" w:eastAsia="Times New Roman" w:hAnsi="Cambria" w:cs="Times New Roman"/>
        <w:sz w:val="16"/>
      </w:rPr>
    </w:lvl>
  </w:abstractNum>
  <w:abstractNum w:abstractNumId="19">
    <w:nsid w:val="7D1A1461"/>
    <w:multiLevelType w:val="hybridMultilevel"/>
    <w:tmpl w:val="9DB6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831B1"/>
    <w:multiLevelType w:val="hybridMultilevel"/>
    <w:tmpl w:val="2022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3"/>
  </w:num>
  <w:num w:numId="5">
    <w:abstractNumId w:val="4"/>
  </w:num>
  <w:num w:numId="6">
    <w:abstractNumId w:val="9"/>
  </w:num>
  <w:num w:numId="7">
    <w:abstractNumId w:val="14"/>
  </w:num>
  <w:num w:numId="8">
    <w:abstractNumId w:val="20"/>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2"/>
  </w:num>
  <w:num w:numId="14">
    <w:abstractNumId w:val="13"/>
  </w:num>
  <w:num w:numId="15">
    <w:abstractNumId w:val="17"/>
  </w:num>
  <w:num w:numId="16">
    <w:abstractNumId w:val="5"/>
  </w:num>
  <w:num w:numId="17">
    <w:abstractNumId w:val="19"/>
  </w:num>
  <w:num w:numId="18">
    <w:abstractNumId w:val="1"/>
  </w:num>
  <w:num w:numId="19">
    <w:abstractNumId w:val="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1F"/>
    <w:rsid w:val="00000D7B"/>
    <w:rsid w:val="00001CF1"/>
    <w:rsid w:val="000030A1"/>
    <w:rsid w:val="00006EC4"/>
    <w:rsid w:val="00007137"/>
    <w:rsid w:val="00012DBD"/>
    <w:rsid w:val="00013EF7"/>
    <w:rsid w:val="00016933"/>
    <w:rsid w:val="00021C59"/>
    <w:rsid w:val="00026C82"/>
    <w:rsid w:val="00030279"/>
    <w:rsid w:val="0003416D"/>
    <w:rsid w:val="00040735"/>
    <w:rsid w:val="0004672B"/>
    <w:rsid w:val="00047A2E"/>
    <w:rsid w:val="00052C0B"/>
    <w:rsid w:val="000576AE"/>
    <w:rsid w:val="00060A43"/>
    <w:rsid w:val="000627B2"/>
    <w:rsid w:val="0006583C"/>
    <w:rsid w:val="000679FF"/>
    <w:rsid w:val="00076EA6"/>
    <w:rsid w:val="00077763"/>
    <w:rsid w:val="00090F3E"/>
    <w:rsid w:val="0009437F"/>
    <w:rsid w:val="0009509E"/>
    <w:rsid w:val="00096DC9"/>
    <w:rsid w:val="000A0BCC"/>
    <w:rsid w:val="000B6D92"/>
    <w:rsid w:val="000B7B83"/>
    <w:rsid w:val="000C27B6"/>
    <w:rsid w:val="000C2872"/>
    <w:rsid w:val="000C320F"/>
    <w:rsid w:val="000D5833"/>
    <w:rsid w:val="000D5AED"/>
    <w:rsid w:val="000D7CFA"/>
    <w:rsid w:val="000E343D"/>
    <w:rsid w:val="000E506A"/>
    <w:rsid w:val="000F23B1"/>
    <w:rsid w:val="000F4C9D"/>
    <w:rsid w:val="000F56D6"/>
    <w:rsid w:val="000F5CF2"/>
    <w:rsid w:val="00115476"/>
    <w:rsid w:val="0011650F"/>
    <w:rsid w:val="0012407B"/>
    <w:rsid w:val="001303B3"/>
    <w:rsid w:val="001330EF"/>
    <w:rsid w:val="001375E8"/>
    <w:rsid w:val="00137FBF"/>
    <w:rsid w:val="0014738A"/>
    <w:rsid w:val="001543DF"/>
    <w:rsid w:val="001573AC"/>
    <w:rsid w:val="00163162"/>
    <w:rsid w:val="00163C0D"/>
    <w:rsid w:val="001672E2"/>
    <w:rsid w:val="0016741E"/>
    <w:rsid w:val="0017425D"/>
    <w:rsid w:val="00174AF4"/>
    <w:rsid w:val="00184ADF"/>
    <w:rsid w:val="0018514C"/>
    <w:rsid w:val="00193C00"/>
    <w:rsid w:val="00194424"/>
    <w:rsid w:val="00195F3F"/>
    <w:rsid w:val="001A39C3"/>
    <w:rsid w:val="001A4F6C"/>
    <w:rsid w:val="001B0331"/>
    <w:rsid w:val="001B2673"/>
    <w:rsid w:val="001B2769"/>
    <w:rsid w:val="001B311B"/>
    <w:rsid w:val="001B733C"/>
    <w:rsid w:val="001C3AB0"/>
    <w:rsid w:val="001C4155"/>
    <w:rsid w:val="001C4202"/>
    <w:rsid w:val="001C682C"/>
    <w:rsid w:val="001D2D70"/>
    <w:rsid w:val="001D725D"/>
    <w:rsid w:val="001E0F37"/>
    <w:rsid w:val="001F196B"/>
    <w:rsid w:val="001F39DA"/>
    <w:rsid w:val="002042AA"/>
    <w:rsid w:val="00204B12"/>
    <w:rsid w:val="00205623"/>
    <w:rsid w:val="00206603"/>
    <w:rsid w:val="0020707F"/>
    <w:rsid w:val="0021100D"/>
    <w:rsid w:val="00212A73"/>
    <w:rsid w:val="00220A94"/>
    <w:rsid w:val="00221D21"/>
    <w:rsid w:val="00227410"/>
    <w:rsid w:val="0023159B"/>
    <w:rsid w:val="002315DC"/>
    <w:rsid w:val="00233161"/>
    <w:rsid w:val="00237D3B"/>
    <w:rsid w:val="002406AD"/>
    <w:rsid w:val="002412B6"/>
    <w:rsid w:val="002416F3"/>
    <w:rsid w:val="002463F3"/>
    <w:rsid w:val="002468E4"/>
    <w:rsid w:val="00255002"/>
    <w:rsid w:val="00256093"/>
    <w:rsid w:val="00260995"/>
    <w:rsid w:val="0026146E"/>
    <w:rsid w:val="00272AE1"/>
    <w:rsid w:val="00272E6B"/>
    <w:rsid w:val="002836FD"/>
    <w:rsid w:val="00287BDE"/>
    <w:rsid w:val="0029064C"/>
    <w:rsid w:val="00292A2F"/>
    <w:rsid w:val="00293E19"/>
    <w:rsid w:val="00295C48"/>
    <w:rsid w:val="00295FA1"/>
    <w:rsid w:val="002A2EDA"/>
    <w:rsid w:val="002A32ED"/>
    <w:rsid w:val="002A67AF"/>
    <w:rsid w:val="002A72A1"/>
    <w:rsid w:val="002B02CA"/>
    <w:rsid w:val="002B19AD"/>
    <w:rsid w:val="002B21D1"/>
    <w:rsid w:val="002B2C26"/>
    <w:rsid w:val="002B4717"/>
    <w:rsid w:val="002C42CB"/>
    <w:rsid w:val="002D2869"/>
    <w:rsid w:val="002D3102"/>
    <w:rsid w:val="002E1F49"/>
    <w:rsid w:val="002E4B6F"/>
    <w:rsid w:val="002E6887"/>
    <w:rsid w:val="002E7AFA"/>
    <w:rsid w:val="002F10CA"/>
    <w:rsid w:val="002F1647"/>
    <w:rsid w:val="002F596D"/>
    <w:rsid w:val="002F630C"/>
    <w:rsid w:val="002F7ED2"/>
    <w:rsid w:val="002F7EEA"/>
    <w:rsid w:val="00310479"/>
    <w:rsid w:val="00323156"/>
    <w:rsid w:val="00323C65"/>
    <w:rsid w:val="003241BD"/>
    <w:rsid w:val="003268F8"/>
    <w:rsid w:val="003272B7"/>
    <w:rsid w:val="003273BA"/>
    <w:rsid w:val="003323B1"/>
    <w:rsid w:val="0033789A"/>
    <w:rsid w:val="00337BE1"/>
    <w:rsid w:val="003420A7"/>
    <w:rsid w:val="00342A24"/>
    <w:rsid w:val="00351CBF"/>
    <w:rsid w:val="003530BC"/>
    <w:rsid w:val="003547D3"/>
    <w:rsid w:val="00354B56"/>
    <w:rsid w:val="00354BD8"/>
    <w:rsid w:val="00357886"/>
    <w:rsid w:val="003668FE"/>
    <w:rsid w:val="00371A2B"/>
    <w:rsid w:val="00371FED"/>
    <w:rsid w:val="003737A7"/>
    <w:rsid w:val="00373DD3"/>
    <w:rsid w:val="00393E91"/>
    <w:rsid w:val="00395F3B"/>
    <w:rsid w:val="003B0FBD"/>
    <w:rsid w:val="003B3DD6"/>
    <w:rsid w:val="003B6010"/>
    <w:rsid w:val="003C3732"/>
    <w:rsid w:val="003C439E"/>
    <w:rsid w:val="003C5364"/>
    <w:rsid w:val="003C5B7B"/>
    <w:rsid w:val="003C65D4"/>
    <w:rsid w:val="003C6C61"/>
    <w:rsid w:val="003C6C88"/>
    <w:rsid w:val="003C7DED"/>
    <w:rsid w:val="003D2108"/>
    <w:rsid w:val="003D2588"/>
    <w:rsid w:val="003D25AC"/>
    <w:rsid w:val="003D3A41"/>
    <w:rsid w:val="003D6813"/>
    <w:rsid w:val="003E63EE"/>
    <w:rsid w:val="003E6448"/>
    <w:rsid w:val="00400B7D"/>
    <w:rsid w:val="00403384"/>
    <w:rsid w:val="0040474F"/>
    <w:rsid w:val="004132E7"/>
    <w:rsid w:val="004133A0"/>
    <w:rsid w:val="00417F5E"/>
    <w:rsid w:val="00421177"/>
    <w:rsid w:val="00424F47"/>
    <w:rsid w:val="004260C5"/>
    <w:rsid w:val="004334D1"/>
    <w:rsid w:val="004369A6"/>
    <w:rsid w:val="00442382"/>
    <w:rsid w:val="0044543D"/>
    <w:rsid w:val="00445CAB"/>
    <w:rsid w:val="00447CA7"/>
    <w:rsid w:val="00456706"/>
    <w:rsid w:val="00461530"/>
    <w:rsid w:val="0046195E"/>
    <w:rsid w:val="00465707"/>
    <w:rsid w:val="004778A4"/>
    <w:rsid w:val="004818B2"/>
    <w:rsid w:val="00481BE4"/>
    <w:rsid w:val="00487650"/>
    <w:rsid w:val="00490029"/>
    <w:rsid w:val="00492FA1"/>
    <w:rsid w:val="004A0680"/>
    <w:rsid w:val="004A718D"/>
    <w:rsid w:val="004B2029"/>
    <w:rsid w:val="004D0C07"/>
    <w:rsid w:val="004D28B4"/>
    <w:rsid w:val="004E0547"/>
    <w:rsid w:val="004E3F46"/>
    <w:rsid w:val="004E7F32"/>
    <w:rsid w:val="004F0794"/>
    <w:rsid w:val="004F47B3"/>
    <w:rsid w:val="004F5B02"/>
    <w:rsid w:val="0050085D"/>
    <w:rsid w:val="00505226"/>
    <w:rsid w:val="00506012"/>
    <w:rsid w:val="005106BF"/>
    <w:rsid w:val="00510F0E"/>
    <w:rsid w:val="0051111C"/>
    <w:rsid w:val="00512370"/>
    <w:rsid w:val="00515AAE"/>
    <w:rsid w:val="005163B3"/>
    <w:rsid w:val="005268C5"/>
    <w:rsid w:val="00534104"/>
    <w:rsid w:val="00535A2B"/>
    <w:rsid w:val="0054432F"/>
    <w:rsid w:val="00554644"/>
    <w:rsid w:val="005565CE"/>
    <w:rsid w:val="00556F1D"/>
    <w:rsid w:val="00556F82"/>
    <w:rsid w:val="0055752C"/>
    <w:rsid w:val="005612E2"/>
    <w:rsid w:val="00563A7E"/>
    <w:rsid w:val="00567D90"/>
    <w:rsid w:val="00570397"/>
    <w:rsid w:val="0058232D"/>
    <w:rsid w:val="00583432"/>
    <w:rsid w:val="005848F8"/>
    <w:rsid w:val="00585015"/>
    <w:rsid w:val="00585E0D"/>
    <w:rsid w:val="00587798"/>
    <w:rsid w:val="00594CB4"/>
    <w:rsid w:val="00595786"/>
    <w:rsid w:val="005A0D7D"/>
    <w:rsid w:val="005A22EB"/>
    <w:rsid w:val="005A23BC"/>
    <w:rsid w:val="005B2C65"/>
    <w:rsid w:val="005C0042"/>
    <w:rsid w:val="005D6BDB"/>
    <w:rsid w:val="005D6C43"/>
    <w:rsid w:val="005D6F6A"/>
    <w:rsid w:val="005E01E8"/>
    <w:rsid w:val="005E2ED1"/>
    <w:rsid w:val="005E34B9"/>
    <w:rsid w:val="005E46D6"/>
    <w:rsid w:val="005F16C9"/>
    <w:rsid w:val="0060003C"/>
    <w:rsid w:val="0060154F"/>
    <w:rsid w:val="006024E0"/>
    <w:rsid w:val="006038FB"/>
    <w:rsid w:val="0060564C"/>
    <w:rsid w:val="006104AC"/>
    <w:rsid w:val="00617411"/>
    <w:rsid w:val="00620A6B"/>
    <w:rsid w:val="0062261C"/>
    <w:rsid w:val="00624990"/>
    <w:rsid w:val="0062700F"/>
    <w:rsid w:val="006276B6"/>
    <w:rsid w:val="00635CEC"/>
    <w:rsid w:val="006373BC"/>
    <w:rsid w:val="0064286A"/>
    <w:rsid w:val="0064287E"/>
    <w:rsid w:val="006566C0"/>
    <w:rsid w:val="00657D0B"/>
    <w:rsid w:val="00665222"/>
    <w:rsid w:val="00665754"/>
    <w:rsid w:val="00670AA3"/>
    <w:rsid w:val="0067342B"/>
    <w:rsid w:val="00673C1F"/>
    <w:rsid w:val="0068145B"/>
    <w:rsid w:val="006A113D"/>
    <w:rsid w:val="006A4D21"/>
    <w:rsid w:val="006A676E"/>
    <w:rsid w:val="006A6C71"/>
    <w:rsid w:val="006B1945"/>
    <w:rsid w:val="006B6590"/>
    <w:rsid w:val="006C0769"/>
    <w:rsid w:val="006C5E24"/>
    <w:rsid w:val="006C6C8E"/>
    <w:rsid w:val="006C7936"/>
    <w:rsid w:val="006D1E30"/>
    <w:rsid w:val="006D2F28"/>
    <w:rsid w:val="006D53B7"/>
    <w:rsid w:val="006D5783"/>
    <w:rsid w:val="006D61C0"/>
    <w:rsid w:val="006E2332"/>
    <w:rsid w:val="006E48FE"/>
    <w:rsid w:val="006F1AEF"/>
    <w:rsid w:val="006F4EA7"/>
    <w:rsid w:val="00702340"/>
    <w:rsid w:val="007025A4"/>
    <w:rsid w:val="00707728"/>
    <w:rsid w:val="0071180A"/>
    <w:rsid w:val="00723AD0"/>
    <w:rsid w:val="0072746F"/>
    <w:rsid w:val="00730F10"/>
    <w:rsid w:val="00731116"/>
    <w:rsid w:val="0073163E"/>
    <w:rsid w:val="007342F3"/>
    <w:rsid w:val="007358F3"/>
    <w:rsid w:val="00742ED9"/>
    <w:rsid w:val="00742F49"/>
    <w:rsid w:val="00742FF9"/>
    <w:rsid w:val="00746FFC"/>
    <w:rsid w:val="00752B67"/>
    <w:rsid w:val="007531E8"/>
    <w:rsid w:val="00753B11"/>
    <w:rsid w:val="00756324"/>
    <w:rsid w:val="00757201"/>
    <w:rsid w:val="00757322"/>
    <w:rsid w:val="00760724"/>
    <w:rsid w:val="00763460"/>
    <w:rsid w:val="0076640E"/>
    <w:rsid w:val="00767802"/>
    <w:rsid w:val="0077009D"/>
    <w:rsid w:val="007756F0"/>
    <w:rsid w:val="00781140"/>
    <w:rsid w:val="007813A2"/>
    <w:rsid w:val="00782B86"/>
    <w:rsid w:val="007838F6"/>
    <w:rsid w:val="00793760"/>
    <w:rsid w:val="00793BF2"/>
    <w:rsid w:val="0079467B"/>
    <w:rsid w:val="007A2A04"/>
    <w:rsid w:val="007A7578"/>
    <w:rsid w:val="007B149A"/>
    <w:rsid w:val="007B2031"/>
    <w:rsid w:val="007C0FBD"/>
    <w:rsid w:val="007C183B"/>
    <w:rsid w:val="007C19F9"/>
    <w:rsid w:val="007C213E"/>
    <w:rsid w:val="007C3A9B"/>
    <w:rsid w:val="007C46FB"/>
    <w:rsid w:val="007D085C"/>
    <w:rsid w:val="007D1CAB"/>
    <w:rsid w:val="007D4716"/>
    <w:rsid w:val="007E17EA"/>
    <w:rsid w:val="007E5E21"/>
    <w:rsid w:val="007E76BB"/>
    <w:rsid w:val="007F0BD7"/>
    <w:rsid w:val="00806B5A"/>
    <w:rsid w:val="00814481"/>
    <w:rsid w:val="00814AC2"/>
    <w:rsid w:val="008224CA"/>
    <w:rsid w:val="00823D76"/>
    <w:rsid w:val="0082645B"/>
    <w:rsid w:val="008362D2"/>
    <w:rsid w:val="008369B8"/>
    <w:rsid w:val="0084345B"/>
    <w:rsid w:val="00847DC6"/>
    <w:rsid w:val="008542CC"/>
    <w:rsid w:val="00854D91"/>
    <w:rsid w:val="00856CC1"/>
    <w:rsid w:val="00862430"/>
    <w:rsid w:val="00870DE0"/>
    <w:rsid w:val="00870F5B"/>
    <w:rsid w:val="00882036"/>
    <w:rsid w:val="00882529"/>
    <w:rsid w:val="00883CF9"/>
    <w:rsid w:val="00890F66"/>
    <w:rsid w:val="0089403F"/>
    <w:rsid w:val="00894868"/>
    <w:rsid w:val="0089544A"/>
    <w:rsid w:val="008B11A4"/>
    <w:rsid w:val="008B2775"/>
    <w:rsid w:val="008B3A82"/>
    <w:rsid w:val="008B6572"/>
    <w:rsid w:val="008C4331"/>
    <w:rsid w:val="008C49F6"/>
    <w:rsid w:val="008C6552"/>
    <w:rsid w:val="008C6AA1"/>
    <w:rsid w:val="008D217C"/>
    <w:rsid w:val="008D2295"/>
    <w:rsid w:val="008D300B"/>
    <w:rsid w:val="008D5070"/>
    <w:rsid w:val="008E149D"/>
    <w:rsid w:val="008E4C54"/>
    <w:rsid w:val="008E6EDB"/>
    <w:rsid w:val="008E74CE"/>
    <w:rsid w:val="008F4583"/>
    <w:rsid w:val="008F65BB"/>
    <w:rsid w:val="008F79EB"/>
    <w:rsid w:val="00902502"/>
    <w:rsid w:val="00902B2D"/>
    <w:rsid w:val="00907DC2"/>
    <w:rsid w:val="00913B02"/>
    <w:rsid w:val="00916B21"/>
    <w:rsid w:val="009200A3"/>
    <w:rsid w:val="009234DE"/>
    <w:rsid w:val="00923647"/>
    <w:rsid w:val="00923766"/>
    <w:rsid w:val="00927431"/>
    <w:rsid w:val="009320D0"/>
    <w:rsid w:val="009322BF"/>
    <w:rsid w:val="009339D5"/>
    <w:rsid w:val="00934440"/>
    <w:rsid w:val="00941837"/>
    <w:rsid w:val="00943DD3"/>
    <w:rsid w:val="0094613D"/>
    <w:rsid w:val="0095203E"/>
    <w:rsid w:val="00953378"/>
    <w:rsid w:val="009601CA"/>
    <w:rsid w:val="0096122B"/>
    <w:rsid w:val="009617C4"/>
    <w:rsid w:val="00962D9E"/>
    <w:rsid w:val="00967D97"/>
    <w:rsid w:val="00976E24"/>
    <w:rsid w:val="00977C33"/>
    <w:rsid w:val="00982052"/>
    <w:rsid w:val="009835DD"/>
    <w:rsid w:val="009848C7"/>
    <w:rsid w:val="009908A9"/>
    <w:rsid w:val="009924B8"/>
    <w:rsid w:val="0099257E"/>
    <w:rsid w:val="00994792"/>
    <w:rsid w:val="009A5179"/>
    <w:rsid w:val="009A57A8"/>
    <w:rsid w:val="009A7974"/>
    <w:rsid w:val="009B047E"/>
    <w:rsid w:val="009B3EBE"/>
    <w:rsid w:val="009B5ABF"/>
    <w:rsid w:val="009C39EB"/>
    <w:rsid w:val="009C45D4"/>
    <w:rsid w:val="009C5E17"/>
    <w:rsid w:val="009D5110"/>
    <w:rsid w:val="009E0070"/>
    <w:rsid w:val="009E00F5"/>
    <w:rsid w:val="009E0EC4"/>
    <w:rsid w:val="009E38E4"/>
    <w:rsid w:val="009E3A9C"/>
    <w:rsid w:val="009E3D6E"/>
    <w:rsid w:val="009E479A"/>
    <w:rsid w:val="009F1E48"/>
    <w:rsid w:val="009F21A7"/>
    <w:rsid w:val="009F7212"/>
    <w:rsid w:val="009F7545"/>
    <w:rsid w:val="00A06452"/>
    <w:rsid w:val="00A06980"/>
    <w:rsid w:val="00A10B82"/>
    <w:rsid w:val="00A1563C"/>
    <w:rsid w:val="00A15F9E"/>
    <w:rsid w:val="00A1641F"/>
    <w:rsid w:val="00A16AE1"/>
    <w:rsid w:val="00A228DD"/>
    <w:rsid w:val="00A30892"/>
    <w:rsid w:val="00A3398C"/>
    <w:rsid w:val="00A366A7"/>
    <w:rsid w:val="00A41E90"/>
    <w:rsid w:val="00A51C66"/>
    <w:rsid w:val="00A53D52"/>
    <w:rsid w:val="00A53FE6"/>
    <w:rsid w:val="00A62FAC"/>
    <w:rsid w:val="00A7021D"/>
    <w:rsid w:val="00A70B4A"/>
    <w:rsid w:val="00A715E7"/>
    <w:rsid w:val="00A765BE"/>
    <w:rsid w:val="00A8216E"/>
    <w:rsid w:val="00A844FF"/>
    <w:rsid w:val="00A864E9"/>
    <w:rsid w:val="00A86D9D"/>
    <w:rsid w:val="00A903E9"/>
    <w:rsid w:val="00A96D4C"/>
    <w:rsid w:val="00A97161"/>
    <w:rsid w:val="00AA1BA1"/>
    <w:rsid w:val="00AA6846"/>
    <w:rsid w:val="00AB4C84"/>
    <w:rsid w:val="00AC198F"/>
    <w:rsid w:val="00AC2CD5"/>
    <w:rsid w:val="00AC3849"/>
    <w:rsid w:val="00AC658C"/>
    <w:rsid w:val="00AD0774"/>
    <w:rsid w:val="00AD5CCF"/>
    <w:rsid w:val="00AD5CEF"/>
    <w:rsid w:val="00AD608B"/>
    <w:rsid w:val="00AD726D"/>
    <w:rsid w:val="00AD7D53"/>
    <w:rsid w:val="00AE0DA1"/>
    <w:rsid w:val="00AE1329"/>
    <w:rsid w:val="00AE35BD"/>
    <w:rsid w:val="00AE52FD"/>
    <w:rsid w:val="00AE5AF8"/>
    <w:rsid w:val="00AE762B"/>
    <w:rsid w:val="00AE7B9C"/>
    <w:rsid w:val="00AF3102"/>
    <w:rsid w:val="00AF602E"/>
    <w:rsid w:val="00AF6B1E"/>
    <w:rsid w:val="00B00E92"/>
    <w:rsid w:val="00B018F3"/>
    <w:rsid w:val="00B023D5"/>
    <w:rsid w:val="00B02C12"/>
    <w:rsid w:val="00B13B71"/>
    <w:rsid w:val="00B1581A"/>
    <w:rsid w:val="00B20B41"/>
    <w:rsid w:val="00B2531B"/>
    <w:rsid w:val="00B27B65"/>
    <w:rsid w:val="00B36A25"/>
    <w:rsid w:val="00B379CB"/>
    <w:rsid w:val="00B42B6B"/>
    <w:rsid w:val="00B44276"/>
    <w:rsid w:val="00B44B5C"/>
    <w:rsid w:val="00B44EE2"/>
    <w:rsid w:val="00B45F80"/>
    <w:rsid w:val="00B5066F"/>
    <w:rsid w:val="00B527E3"/>
    <w:rsid w:val="00B56A27"/>
    <w:rsid w:val="00B60279"/>
    <w:rsid w:val="00B610AA"/>
    <w:rsid w:val="00B6537C"/>
    <w:rsid w:val="00B66801"/>
    <w:rsid w:val="00B66FBB"/>
    <w:rsid w:val="00B72894"/>
    <w:rsid w:val="00B75750"/>
    <w:rsid w:val="00B80D3B"/>
    <w:rsid w:val="00B92ABB"/>
    <w:rsid w:val="00B9305C"/>
    <w:rsid w:val="00B94D8E"/>
    <w:rsid w:val="00B94DFC"/>
    <w:rsid w:val="00B9681E"/>
    <w:rsid w:val="00B97360"/>
    <w:rsid w:val="00BA039E"/>
    <w:rsid w:val="00BA4B75"/>
    <w:rsid w:val="00BC2090"/>
    <w:rsid w:val="00BC466B"/>
    <w:rsid w:val="00BC794E"/>
    <w:rsid w:val="00BD0F3D"/>
    <w:rsid w:val="00BD27E4"/>
    <w:rsid w:val="00BD3DCF"/>
    <w:rsid w:val="00BE567B"/>
    <w:rsid w:val="00BF0F9C"/>
    <w:rsid w:val="00C02E9C"/>
    <w:rsid w:val="00C03845"/>
    <w:rsid w:val="00C03EB6"/>
    <w:rsid w:val="00C14EE6"/>
    <w:rsid w:val="00C1626B"/>
    <w:rsid w:val="00C219E5"/>
    <w:rsid w:val="00C2224B"/>
    <w:rsid w:val="00C2546B"/>
    <w:rsid w:val="00C32BB0"/>
    <w:rsid w:val="00C41005"/>
    <w:rsid w:val="00C413F2"/>
    <w:rsid w:val="00C45045"/>
    <w:rsid w:val="00C520FB"/>
    <w:rsid w:val="00C53B8E"/>
    <w:rsid w:val="00C61B7D"/>
    <w:rsid w:val="00C7565D"/>
    <w:rsid w:val="00C806AB"/>
    <w:rsid w:val="00C86EC0"/>
    <w:rsid w:val="00C90E0D"/>
    <w:rsid w:val="00C931A0"/>
    <w:rsid w:val="00C94EE0"/>
    <w:rsid w:val="00C96D9C"/>
    <w:rsid w:val="00CA17F1"/>
    <w:rsid w:val="00CA1F0B"/>
    <w:rsid w:val="00CB7E5D"/>
    <w:rsid w:val="00CC04EB"/>
    <w:rsid w:val="00CC11F3"/>
    <w:rsid w:val="00CC3609"/>
    <w:rsid w:val="00CC3AC3"/>
    <w:rsid w:val="00CD50D8"/>
    <w:rsid w:val="00CD71D1"/>
    <w:rsid w:val="00CE19B6"/>
    <w:rsid w:val="00CE24B7"/>
    <w:rsid w:val="00CE2712"/>
    <w:rsid w:val="00CE2F60"/>
    <w:rsid w:val="00CF0AF7"/>
    <w:rsid w:val="00CF3CF2"/>
    <w:rsid w:val="00D03FDA"/>
    <w:rsid w:val="00D04B8E"/>
    <w:rsid w:val="00D062CE"/>
    <w:rsid w:val="00D06334"/>
    <w:rsid w:val="00D0652C"/>
    <w:rsid w:val="00D06CA6"/>
    <w:rsid w:val="00D13DB8"/>
    <w:rsid w:val="00D24A1E"/>
    <w:rsid w:val="00D32D25"/>
    <w:rsid w:val="00D35222"/>
    <w:rsid w:val="00D40772"/>
    <w:rsid w:val="00D40DA7"/>
    <w:rsid w:val="00D43731"/>
    <w:rsid w:val="00D45E17"/>
    <w:rsid w:val="00D45FD2"/>
    <w:rsid w:val="00D46061"/>
    <w:rsid w:val="00D467FE"/>
    <w:rsid w:val="00D50481"/>
    <w:rsid w:val="00D50BA9"/>
    <w:rsid w:val="00D51168"/>
    <w:rsid w:val="00D515CC"/>
    <w:rsid w:val="00D60DCF"/>
    <w:rsid w:val="00D61096"/>
    <w:rsid w:val="00D65BEB"/>
    <w:rsid w:val="00D700AE"/>
    <w:rsid w:val="00D701BA"/>
    <w:rsid w:val="00D7536F"/>
    <w:rsid w:val="00D774D9"/>
    <w:rsid w:val="00D820FC"/>
    <w:rsid w:val="00D826D4"/>
    <w:rsid w:val="00D859E6"/>
    <w:rsid w:val="00D86B5E"/>
    <w:rsid w:val="00D9398E"/>
    <w:rsid w:val="00DA53FB"/>
    <w:rsid w:val="00DA71DB"/>
    <w:rsid w:val="00DB089D"/>
    <w:rsid w:val="00DB7A08"/>
    <w:rsid w:val="00DB7E07"/>
    <w:rsid w:val="00DB7FD2"/>
    <w:rsid w:val="00DC2826"/>
    <w:rsid w:val="00DC3762"/>
    <w:rsid w:val="00DC37FB"/>
    <w:rsid w:val="00DC5940"/>
    <w:rsid w:val="00DC60A9"/>
    <w:rsid w:val="00DD1016"/>
    <w:rsid w:val="00DD39EA"/>
    <w:rsid w:val="00DD7DA1"/>
    <w:rsid w:val="00DE36D7"/>
    <w:rsid w:val="00DE4F39"/>
    <w:rsid w:val="00DF0BFC"/>
    <w:rsid w:val="00DF2E77"/>
    <w:rsid w:val="00E04069"/>
    <w:rsid w:val="00E06027"/>
    <w:rsid w:val="00E060F3"/>
    <w:rsid w:val="00E104DE"/>
    <w:rsid w:val="00E10766"/>
    <w:rsid w:val="00E12B73"/>
    <w:rsid w:val="00E2586D"/>
    <w:rsid w:val="00E26E53"/>
    <w:rsid w:val="00E272BB"/>
    <w:rsid w:val="00E31671"/>
    <w:rsid w:val="00E34A04"/>
    <w:rsid w:val="00E357F6"/>
    <w:rsid w:val="00E43149"/>
    <w:rsid w:val="00E45AB6"/>
    <w:rsid w:val="00E52257"/>
    <w:rsid w:val="00E6088A"/>
    <w:rsid w:val="00E62494"/>
    <w:rsid w:val="00E65B81"/>
    <w:rsid w:val="00E65B86"/>
    <w:rsid w:val="00E66742"/>
    <w:rsid w:val="00E70A61"/>
    <w:rsid w:val="00E717DA"/>
    <w:rsid w:val="00E75257"/>
    <w:rsid w:val="00E76F8B"/>
    <w:rsid w:val="00E80A35"/>
    <w:rsid w:val="00E81505"/>
    <w:rsid w:val="00E82705"/>
    <w:rsid w:val="00E831CC"/>
    <w:rsid w:val="00E8643E"/>
    <w:rsid w:val="00E96A5B"/>
    <w:rsid w:val="00EA25FC"/>
    <w:rsid w:val="00EA3769"/>
    <w:rsid w:val="00EB0E26"/>
    <w:rsid w:val="00EB1AF3"/>
    <w:rsid w:val="00EB7D0B"/>
    <w:rsid w:val="00EB7FB1"/>
    <w:rsid w:val="00EC06D8"/>
    <w:rsid w:val="00EC6032"/>
    <w:rsid w:val="00EC6D0A"/>
    <w:rsid w:val="00EC706D"/>
    <w:rsid w:val="00EC70A5"/>
    <w:rsid w:val="00EC7743"/>
    <w:rsid w:val="00ED0E27"/>
    <w:rsid w:val="00ED6FFE"/>
    <w:rsid w:val="00ED711F"/>
    <w:rsid w:val="00EE05DD"/>
    <w:rsid w:val="00EE0F08"/>
    <w:rsid w:val="00EE4B4F"/>
    <w:rsid w:val="00EE4BD6"/>
    <w:rsid w:val="00EE7BEA"/>
    <w:rsid w:val="00EF3ACE"/>
    <w:rsid w:val="00EF4269"/>
    <w:rsid w:val="00EF45E3"/>
    <w:rsid w:val="00F047C4"/>
    <w:rsid w:val="00F109A9"/>
    <w:rsid w:val="00F11C9F"/>
    <w:rsid w:val="00F12CD8"/>
    <w:rsid w:val="00F130D9"/>
    <w:rsid w:val="00F16056"/>
    <w:rsid w:val="00F202E4"/>
    <w:rsid w:val="00F2174B"/>
    <w:rsid w:val="00F242D5"/>
    <w:rsid w:val="00F25F8A"/>
    <w:rsid w:val="00F27936"/>
    <w:rsid w:val="00F3254D"/>
    <w:rsid w:val="00F434D8"/>
    <w:rsid w:val="00F46AB4"/>
    <w:rsid w:val="00F5224F"/>
    <w:rsid w:val="00F5469B"/>
    <w:rsid w:val="00F60782"/>
    <w:rsid w:val="00F607D7"/>
    <w:rsid w:val="00F61458"/>
    <w:rsid w:val="00F71564"/>
    <w:rsid w:val="00F716B5"/>
    <w:rsid w:val="00F74C4A"/>
    <w:rsid w:val="00F8173C"/>
    <w:rsid w:val="00F918DE"/>
    <w:rsid w:val="00F91929"/>
    <w:rsid w:val="00FA3C0C"/>
    <w:rsid w:val="00FA6237"/>
    <w:rsid w:val="00FA7155"/>
    <w:rsid w:val="00FB24F7"/>
    <w:rsid w:val="00FB2A4D"/>
    <w:rsid w:val="00FB52EB"/>
    <w:rsid w:val="00FC200D"/>
    <w:rsid w:val="00FC2419"/>
    <w:rsid w:val="00FC2AC3"/>
    <w:rsid w:val="00FC7405"/>
    <w:rsid w:val="00FC7E1B"/>
    <w:rsid w:val="00FD37F5"/>
    <w:rsid w:val="00FD6702"/>
    <w:rsid w:val="00FE10A6"/>
    <w:rsid w:val="00FE388E"/>
    <w:rsid w:val="00FF52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pPr>
    <w:rPr>
      <w:rFonts w:cs="Arial Unicode MS"/>
      <w:color w:val="000000"/>
      <w:sz w:val="24"/>
      <w:szCs w:val="24"/>
      <w:u w:color="000000"/>
    </w:rPr>
  </w:style>
  <w:style w:type="paragraph" w:styleId="a6">
    <w:name w:val="footer"/>
    <w:pPr>
      <w:tabs>
        <w:tab w:val="center" w:pos="4677"/>
        <w:tab w:val="right" w:pos="9355"/>
      </w:tabs>
    </w:pPr>
    <w:rPr>
      <w:rFonts w:cs="Arial Unicode MS"/>
      <w:color w:val="000000"/>
      <w:sz w:val="24"/>
      <w:szCs w:val="24"/>
      <w:u w:color="000000"/>
    </w:rPr>
  </w:style>
  <w:style w:type="paragraph" w:customStyle="1" w:styleId="a7">
    <w:name w:val="Верхн./нижн. кол."/>
    <w:pPr>
      <w:tabs>
        <w:tab w:val="right" w:pos="9020"/>
      </w:tabs>
    </w:pPr>
    <w:rPr>
      <w:rFonts w:ascii="Helvetica" w:eastAsia="Helvetica" w:hAnsi="Helvetica" w:cs="Helvetica"/>
      <w:color w:val="000000"/>
      <w:sz w:val="24"/>
      <w:szCs w:val="24"/>
    </w:rPr>
  </w:style>
  <w:style w:type="paragraph" w:customStyle="1" w:styleId="1">
    <w:name w:val="Текст1"/>
    <w:rPr>
      <w:rFonts w:ascii="Helvetica" w:eastAsia="Helvetica" w:hAnsi="Helvetica" w:cs="Helvetica"/>
      <w:color w:val="000000"/>
      <w:sz w:val="22"/>
      <w:szCs w:val="22"/>
    </w:rPr>
  </w:style>
  <w:style w:type="paragraph" w:styleId="a8">
    <w:name w:val="Title"/>
    <w:pPr>
      <w:jc w:val="center"/>
    </w:pPr>
    <w:rPr>
      <w:rFonts w:cs="Arial Unicode MS"/>
      <w:b/>
      <w:bCs/>
      <w:color w:val="000000"/>
      <w:sz w:val="24"/>
      <w:szCs w:val="24"/>
      <w:u w:color="000000"/>
    </w:rPr>
  </w:style>
  <w:style w:type="paragraph" w:styleId="a9">
    <w:name w:val="Body Text"/>
    <w:rPr>
      <w:rFonts w:cs="Arial Unicode MS"/>
      <w:color w:val="000000"/>
      <w:sz w:val="23"/>
      <w:szCs w:val="23"/>
      <w:u w:color="000000"/>
    </w:rPr>
  </w:style>
  <w:style w:type="paragraph" w:customStyle="1" w:styleId="10">
    <w:name w:val="Абзац списка1"/>
    <w:pPr>
      <w:widowControl w:val="0"/>
      <w:spacing w:after="200" w:line="276" w:lineRule="auto"/>
      <w:ind w:left="720"/>
    </w:pPr>
    <w:rPr>
      <w:rFonts w:ascii="Calibri" w:eastAsia="Calibri" w:hAnsi="Calibri" w:cs="Calibri"/>
      <w:color w:val="000000"/>
      <w:sz w:val="22"/>
      <w:szCs w:val="22"/>
      <w:u w:color="000000"/>
      <w:lang w:val="en-US"/>
    </w:rPr>
  </w:style>
  <w:style w:type="character" w:customStyle="1" w:styleId="aa">
    <w:name w:val="Нет"/>
  </w:style>
  <w:style w:type="character" w:customStyle="1" w:styleId="Hyperlink0">
    <w:name w:val="Hyperlink.0"/>
    <w:basedOn w:val="aa"/>
    <w:rPr>
      <w:i w:val="0"/>
      <w:iCs w:val="0"/>
      <w:caps w:val="0"/>
      <w:smallCaps w:val="0"/>
      <w:strike w:val="0"/>
      <w:dstrike w:val="0"/>
      <w:outline w:val="0"/>
      <w:color w:val="000000"/>
      <w:spacing w:val="0"/>
      <w:kern w:val="0"/>
      <w:position w:val="0"/>
      <w:sz w:val="24"/>
      <w:szCs w:val="24"/>
      <w:u w:val="single" w:color="386EFF"/>
      <w:vertAlign w:val="baseline"/>
      <w:lang w:val="ru-RU"/>
    </w:rPr>
  </w:style>
  <w:style w:type="character" w:customStyle="1" w:styleId="ab">
    <w:name w:val="Ссылка"/>
    <w:rPr>
      <w:color w:val="0000FF"/>
      <w:u w:val="single" w:color="0000FF"/>
    </w:rPr>
  </w:style>
  <w:style w:type="character" w:customStyle="1" w:styleId="Hyperlink1">
    <w:name w:val="Hyperlink.1"/>
    <w:basedOn w:val="ab"/>
    <w:rPr>
      <w:i w:val="0"/>
      <w:iCs w:val="0"/>
      <w:caps w:val="0"/>
      <w:smallCaps w:val="0"/>
      <w:strike w:val="0"/>
      <w:dstrike w:val="0"/>
      <w:outline w:val="0"/>
      <w:color w:val="000000"/>
      <w:spacing w:val="0"/>
      <w:kern w:val="0"/>
      <w:position w:val="0"/>
      <w:sz w:val="24"/>
      <w:szCs w:val="24"/>
      <w:u w:val="single" w:color="000000"/>
      <w:vertAlign w:val="baseline"/>
      <w:lang w:val="ru-RU"/>
    </w:rPr>
  </w:style>
  <w:style w:type="paragraph" w:styleId="ac">
    <w:name w:val="Body Text Indent"/>
    <w:pPr>
      <w:spacing w:after="120"/>
      <w:ind w:left="283"/>
    </w:pPr>
    <w:rPr>
      <w:rFonts w:cs="Arial Unicode MS"/>
      <w:color w:val="000000"/>
      <w:sz w:val="24"/>
      <w:szCs w:val="24"/>
      <w:u w:color="000000"/>
    </w:rPr>
  </w:style>
  <w:style w:type="paragraph" w:styleId="ad">
    <w:name w:val="annotation text"/>
    <w:link w:val="ae"/>
    <w:rPr>
      <w:rFonts w:cs="Arial Unicode MS"/>
      <w:color w:val="000000"/>
      <w:u w:color="000000"/>
    </w:rPr>
  </w:style>
  <w:style w:type="paragraph" w:styleId="2">
    <w:name w:val="Body Text Indent 2"/>
    <w:pPr>
      <w:spacing w:after="120" w:line="480" w:lineRule="auto"/>
      <w:ind w:left="283"/>
    </w:pPr>
    <w:rPr>
      <w:rFonts w:cs="Arial Unicode MS"/>
      <w:color w:val="000000"/>
      <w:sz w:val="24"/>
      <w:szCs w:val="24"/>
      <w:u w:color="000000"/>
    </w:rPr>
  </w:style>
  <w:style w:type="paragraph" w:styleId="20">
    <w:name w:val="Body Text 2"/>
    <w:pPr>
      <w:spacing w:after="120" w:line="480" w:lineRule="auto"/>
    </w:pPr>
    <w:rPr>
      <w:rFonts w:cs="Arial Unicode MS"/>
      <w:color w:val="000000"/>
      <w:sz w:val="24"/>
      <w:szCs w:val="24"/>
      <w:u w:color="000000"/>
    </w:rPr>
  </w:style>
  <w:style w:type="paragraph" w:customStyle="1" w:styleId="xl56">
    <w:name w:val="xl56"/>
    <w:pPr>
      <w:spacing w:before="100" w:after="100"/>
      <w:jc w:val="center"/>
    </w:pPr>
    <w:rPr>
      <w:rFonts w:cs="Arial Unicode MS"/>
      <w:b/>
      <w:bCs/>
      <w:color w:val="000000"/>
      <w:sz w:val="24"/>
      <w:szCs w:val="24"/>
      <w:u w:color="000000"/>
      <w:lang w:val="de-DE"/>
    </w:rPr>
  </w:style>
  <w:style w:type="paragraph" w:styleId="af">
    <w:name w:val="List Paragraph"/>
    <w:link w:val="af0"/>
    <w:uiPriority w:val="34"/>
    <w:qFormat/>
    <w:pPr>
      <w:ind w:left="720"/>
    </w:pPr>
    <w:rPr>
      <w:rFonts w:cs="Arial Unicode MS"/>
      <w:color w:val="000000"/>
      <w:sz w:val="24"/>
      <w:szCs w:val="24"/>
      <w:u w:color="000000"/>
    </w:rPr>
  </w:style>
  <w:style w:type="paragraph" w:customStyle="1" w:styleId="Default">
    <w:name w:val="Default"/>
    <w:pPr>
      <w:widowControl w:val="0"/>
    </w:pPr>
    <w:rPr>
      <w:rFonts w:ascii="Arial" w:hAnsi="Arial" w:cs="Arial Unicode MS"/>
      <w:color w:val="000000"/>
      <w:sz w:val="24"/>
      <w:szCs w:val="24"/>
      <w:u w:color="000000"/>
      <w:lang w:val="en-US"/>
    </w:rPr>
  </w:style>
  <w:style w:type="paragraph" w:styleId="af1">
    <w:name w:val="No Spacing"/>
    <w:uiPriority w:val="1"/>
    <w:qFormat/>
    <w:rsid w:val="00E431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sz w:val="22"/>
      <w:szCs w:val="22"/>
      <w:bdr w:val="none" w:sz="0" w:space="0" w:color="auto"/>
      <w:lang w:val="en-US" w:eastAsia="ja-JP"/>
    </w:rPr>
  </w:style>
  <w:style w:type="paragraph" w:styleId="af2">
    <w:name w:val="Balloon Text"/>
    <w:basedOn w:val="a"/>
    <w:link w:val="af3"/>
    <w:uiPriority w:val="99"/>
    <w:semiHidden/>
    <w:unhideWhenUsed/>
    <w:rsid w:val="00007137"/>
    <w:rPr>
      <w:rFonts w:ascii="Tahoma" w:hAnsi="Tahoma" w:cs="Tahoma"/>
      <w:sz w:val="16"/>
      <w:szCs w:val="16"/>
    </w:rPr>
  </w:style>
  <w:style w:type="character" w:customStyle="1" w:styleId="af3">
    <w:name w:val="Текст выноски Знак"/>
    <w:basedOn w:val="a0"/>
    <w:link w:val="af2"/>
    <w:uiPriority w:val="99"/>
    <w:semiHidden/>
    <w:rsid w:val="00007137"/>
    <w:rPr>
      <w:rFonts w:ascii="Tahoma" w:hAnsi="Tahoma" w:cs="Tahoma"/>
      <w:color w:val="000000"/>
      <w:sz w:val="16"/>
      <w:szCs w:val="16"/>
      <w:u w:color="000000"/>
    </w:rPr>
  </w:style>
  <w:style w:type="character" w:styleId="af4">
    <w:name w:val="annotation reference"/>
    <w:basedOn w:val="a0"/>
    <w:uiPriority w:val="99"/>
    <w:semiHidden/>
    <w:unhideWhenUsed/>
    <w:rsid w:val="00007137"/>
    <w:rPr>
      <w:sz w:val="16"/>
      <w:szCs w:val="16"/>
    </w:rPr>
  </w:style>
  <w:style w:type="paragraph" w:styleId="af5">
    <w:name w:val="annotation subject"/>
    <w:basedOn w:val="ad"/>
    <w:next w:val="ad"/>
    <w:link w:val="af6"/>
    <w:uiPriority w:val="99"/>
    <w:semiHidden/>
    <w:unhideWhenUsed/>
    <w:rsid w:val="00007137"/>
    <w:rPr>
      <w:b/>
      <w:bCs/>
    </w:rPr>
  </w:style>
  <w:style w:type="character" w:customStyle="1" w:styleId="ae">
    <w:name w:val="Текст примечания Знак"/>
    <w:basedOn w:val="a0"/>
    <w:link w:val="ad"/>
    <w:rsid w:val="00007137"/>
    <w:rPr>
      <w:rFonts w:cs="Arial Unicode MS"/>
      <w:color w:val="000000"/>
      <w:u w:color="000000"/>
    </w:rPr>
  </w:style>
  <w:style w:type="character" w:customStyle="1" w:styleId="af6">
    <w:name w:val="Тема примечания Знак"/>
    <w:basedOn w:val="ae"/>
    <w:link w:val="af5"/>
    <w:uiPriority w:val="99"/>
    <w:semiHidden/>
    <w:rsid w:val="00007137"/>
    <w:rPr>
      <w:rFonts w:cs="Arial Unicode MS"/>
      <w:b/>
      <w:bCs/>
      <w:color w:val="000000"/>
      <w:u w:color="000000"/>
    </w:rPr>
  </w:style>
  <w:style w:type="paragraph" w:styleId="af7">
    <w:name w:val="Revision"/>
    <w:hidden/>
    <w:uiPriority w:val="99"/>
    <w:semiHidden/>
    <w:rsid w:val="008B277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customStyle="1" w:styleId="BodyText21">
    <w:name w:val="Body Text 21"/>
    <w:basedOn w:val="a"/>
    <w:uiPriority w:val="99"/>
    <w:rsid w:val="004260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cs="Times New Roman"/>
      <w:color w:val="auto"/>
      <w:sz w:val="22"/>
      <w:szCs w:val="20"/>
      <w:bdr w:val="none" w:sz="0" w:space="0" w:color="auto"/>
    </w:rPr>
  </w:style>
  <w:style w:type="character" w:customStyle="1" w:styleId="shorttext">
    <w:name w:val="short_text"/>
    <w:basedOn w:val="a0"/>
    <w:rsid w:val="004260C5"/>
  </w:style>
  <w:style w:type="character" w:customStyle="1" w:styleId="a5">
    <w:name w:val="Верхний колонтитул Знак"/>
    <w:basedOn w:val="a0"/>
    <w:link w:val="a4"/>
    <w:uiPriority w:val="99"/>
    <w:locked/>
    <w:rsid w:val="0044543D"/>
    <w:rPr>
      <w:rFonts w:cs="Arial Unicode MS"/>
      <w:color w:val="000000"/>
      <w:sz w:val="24"/>
      <w:szCs w:val="24"/>
      <w:u w:color="000000"/>
    </w:rPr>
  </w:style>
  <w:style w:type="paragraph" w:customStyle="1" w:styleId="TableTextwithBullet1">
    <w:name w:val="Table Text with Bullet 1"/>
    <w:basedOn w:val="a"/>
    <w:autoRedefine/>
    <w:uiPriority w:val="99"/>
    <w:rsid w:val="00C90E0D"/>
    <w:pPr>
      <w:numPr>
        <w:numId w:val="6"/>
      </w:numPr>
      <w:pBdr>
        <w:top w:val="none" w:sz="0" w:space="0" w:color="auto"/>
        <w:left w:val="none" w:sz="0" w:space="0" w:color="auto"/>
        <w:bottom w:val="none" w:sz="0" w:space="0" w:color="auto"/>
        <w:right w:val="none" w:sz="0" w:space="0" w:color="auto"/>
        <w:between w:val="none" w:sz="0" w:space="0" w:color="auto"/>
        <w:bar w:val="none" w:sz="0" w:color="auto"/>
      </w:pBdr>
      <w:ind w:right="113"/>
      <w:jc w:val="both"/>
    </w:pPr>
    <w:rPr>
      <w:rFonts w:ascii="Arial" w:eastAsia="Times New Roman" w:hAnsi="Arial" w:cs="Times New Roman"/>
      <w:color w:val="auto"/>
      <w:sz w:val="20"/>
      <w:szCs w:val="20"/>
      <w:bdr w:val="none" w:sz="0" w:space="0" w:color="auto"/>
      <w:lang w:val="en-GB" w:eastAsia="en-US"/>
    </w:rPr>
  </w:style>
  <w:style w:type="character" w:customStyle="1" w:styleId="af0">
    <w:name w:val="Абзац списка Знак"/>
    <w:link w:val="af"/>
    <w:uiPriority w:val="99"/>
    <w:locked/>
    <w:rsid w:val="00C90E0D"/>
    <w:rPr>
      <w:rFonts w:cs="Arial Unicode MS"/>
      <w:color w:val="000000"/>
      <w:sz w:val="24"/>
      <w:szCs w:val="24"/>
      <w:u w:color="000000"/>
    </w:rPr>
  </w:style>
  <w:style w:type="paragraph" w:customStyle="1" w:styleId="TableTextwithDash2">
    <w:name w:val="Table Text with Dash 2"/>
    <w:basedOn w:val="a"/>
    <w:autoRedefine/>
    <w:rsid w:val="00194424"/>
    <w:pPr>
      <w:pBdr>
        <w:top w:val="none" w:sz="0" w:space="0" w:color="auto"/>
        <w:left w:val="none" w:sz="0" w:space="0" w:color="auto"/>
        <w:bottom w:val="none" w:sz="0" w:space="0" w:color="auto"/>
        <w:right w:val="none" w:sz="0" w:space="0" w:color="auto"/>
        <w:between w:val="none" w:sz="0" w:space="0" w:color="auto"/>
        <w:bar w:val="none" w:sz="0" w:color="auto"/>
      </w:pBdr>
      <w:tabs>
        <w:tab w:val="num" w:pos="1701"/>
      </w:tabs>
      <w:ind w:left="1701" w:right="113" w:hanging="283"/>
      <w:jc w:val="both"/>
    </w:pPr>
    <w:rPr>
      <w:rFonts w:ascii="Arial" w:eastAsia="Times New Roman" w:hAnsi="Arial" w:cs="Times New Roman"/>
      <w:color w:val="auto"/>
      <w:sz w:val="20"/>
      <w:szCs w:val="20"/>
      <w:bdr w:val="none" w:sz="0" w:space="0" w:color="auto"/>
      <w:lang w:val="en-GB" w:eastAsia="en-US"/>
    </w:rPr>
  </w:style>
  <w:style w:type="table" w:styleId="af8">
    <w:name w:val="Table Grid"/>
    <w:basedOn w:val="a1"/>
    <w:rsid w:val="00AC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59"/>
    <w:rsid w:val="00D700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pPr>
    <w:rPr>
      <w:rFonts w:cs="Arial Unicode MS"/>
      <w:color w:val="000000"/>
      <w:sz w:val="24"/>
      <w:szCs w:val="24"/>
      <w:u w:color="000000"/>
    </w:rPr>
  </w:style>
  <w:style w:type="paragraph" w:styleId="a6">
    <w:name w:val="footer"/>
    <w:pPr>
      <w:tabs>
        <w:tab w:val="center" w:pos="4677"/>
        <w:tab w:val="right" w:pos="9355"/>
      </w:tabs>
    </w:pPr>
    <w:rPr>
      <w:rFonts w:cs="Arial Unicode MS"/>
      <w:color w:val="000000"/>
      <w:sz w:val="24"/>
      <w:szCs w:val="24"/>
      <w:u w:color="000000"/>
    </w:rPr>
  </w:style>
  <w:style w:type="paragraph" w:customStyle="1" w:styleId="a7">
    <w:name w:val="Верхн./нижн. кол."/>
    <w:pPr>
      <w:tabs>
        <w:tab w:val="right" w:pos="9020"/>
      </w:tabs>
    </w:pPr>
    <w:rPr>
      <w:rFonts w:ascii="Helvetica" w:eastAsia="Helvetica" w:hAnsi="Helvetica" w:cs="Helvetica"/>
      <w:color w:val="000000"/>
      <w:sz w:val="24"/>
      <w:szCs w:val="24"/>
    </w:rPr>
  </w:style>
  <w:style w:type="paragraph" w:customStyle="1" w:styleId="1">
    <w:name w:val="Текст1"/>
    <w:rPr>
      <w:rFonts w:ascii="Helvetica" w:eastAsia="Helvetica" w:hAnsi="Helvetica" w:cs="Helvetica"/>
      <w:color w:val="000000"/>
      <w:sz w:val="22"/>
      <w:szCs w:val="22"/>
    </w:rPr>
  </w:style>
  <w:style w:type="paragraph" w:styleId="a8">
    <w:name w:val="Title"/>
    <w:pPr>
      <w:jc w:val="center"/>
    </w:pPr>
    <w:rPr>
      <w:rFonts w:cs="Arial Unicode MS"/>
      <w:b/>
      <w:bCs/>
      <w:color w:val="000000"/>
      <w:sz w:val="24"/>
      <w:szCs w:val="24"/>
      <w:u w:color="000000"/>
    </w:rPr>
  </w:style>
  <w:style w:type="paragraph" w:styleId="a9">
    <w:name w:val="Body Text"/>
    <w:rPr>
      <w:rFonts w:cs="Arial Unicode MS"/>
      <w:color w:val="000000"/>
      <w:sz w:val="23"/>
      <w:szCs w:val="23"/>
      <w:u w:color="000000"/>
    </w:rPr>
  </w:style>
  <w:style w:type="paragraph" w:customStyle="1" w:styleId="10">
    <w:name w:val="Абзац списка1"/>
    <w:pPr>
      <w:widowControl w:val="0"/>
      <w:spacing w:after="200" w:line="276" w:lineRule="auto"/>
      <w:ind w:left="720"/>
    </w:pPr>
    <w:rPr>
      <w:rFonts w:ascii="Calibri" w:eastAsia="Calibri" w:hAnsi="Calibri" w:cs="Calibri"/>
      <w:color w:val="000000"/>
      <w:sz w:val="22"/>
      <w:szCs w:val="22"/>
      <w:u w:color="000000"/>
      <w:lang w:val="en-US"/>
    </w:rPr>
  </w:style>
  <w:style w:type="character" w:customStyle="1" w:styleId="aa">
    <w:name w:val="Нет"/>
  </w:style>
  <w:style w:type="character" w:customStyle="1" w:styleId="Hyperlink0">
    <w:name w:val="Hyperlink.0"/>
    <w:basedOn w:val="aa"/>
    <w:rPr>
      <w:i w:val="0"/>
      <w:iCs w:val="0"/>
      <w:caps w:val="0"/>
      <w:smallCaps w:val="0"/>
      <w:strike w:val="0"/>
      <w:dstrike w:val="0"/>
      <w:outline w:val="0"/>
      <w:color w:val="000000"/>
      <w:spacing w:val="0"/>
      <w:kern w:val="0"/>
      <w:position w:val="0"/>
      <w:sz w:val="24"/>
      <w:szCs w:val="24"/>
      <w:u w:val="single" w:color="386EFF"/>
      <w:vertAlign w:val="baseline"/>
      <w:lang w:val="ru-RU"/>
    </w:rPr>
  </w:style>
  <w:style w:type="character" w:customStyle="1" w:styleId="ab">
    <w:name w:val="Ссылка"/>
    <w:rPr>
      <w:color w:val="0000FF"/>
      <w:u w:val="single" w:color="0000FF"/>
    </w:rPr>
  </w:style>
  <w:style w:type="character" w:customStyle="1" w:styleId="Hyperlink1">
    <w:name w:val="Hyperlink.1"/>
    <w:basedOn w:val="ab"/>
    <w:rPr>
      <w:i w:val="0"/>
      <w:iCs w:val="0"/>
      <w:caps w:val="0"/>
      <w:smallCaps w:val="0"/>
      <w:strike w:val="0"/>
      <w:dstrike w:val="0"/>
      <w:outline w:val="0"/>
      <w:color w:val="000000"/>
      <w:spacing w:val="0"/>
      <w:kern w:val="0"/>
      <w:position w:val="0"/>
      <w:sz w:val="24"/>
      <w:szCs w:val="24"/>
      <w:u w:val="single" w:color="000000"/>
      <w:vertAlign w:val="baseline"/>
      <w:lang w:val="ru-RU"/>
    </w:rPr>
  </w:style>
  <w:style w:type="paragraph" w:styleId="ac">
    <w:name w:val="Body Text Indent"/>
    <w:pPr>
      <w:spacing w:after="120"/>
      <w:ind w:left="283"/>
    </w:pPr>
    <w:rPr>
      <w:rFonts w:cs="Arial Unicode MS"/>
      <w:color w:val="000000"/>
      <w:sz w:val="24"/>
      <w:szCs w:val="24"/>
      <w:u w:color="000000"/>
    </w:rPr>
  </w:style>
  <w:style w:type="paragraph" w:styleId="ad">
    <w:name w:val="annotation text"/>
    <w:link w:val="ae"/>
    <w:rPr>
      <w:rFonts w:cs="Arial Unicode MS"/>
      <w:color w:val="000000"/>
      <w:u w:color="000000"/>
    </w:rPr>
  </w:style>
  <w:style w:type="paragraph" w:styleId="2">
    <w:name w:val="Body Text Indent 2"/>
    <w:pPr>
      <w:spacing w:after="120" w:line="480" w:lineRule="auto"/>
      <w:ind w:left="283"/>
    </w:pPr>
    <w:rPr>
      <w:rFonts w:cs="Arial Unicode MS"/>
      <w:color w:val="000000"/>
      <w:sz w:val="24"/>
      <w:szCs w:val="24"/>
      <w:u w:color="000000"/>
    </w:rPr>
  </w:style>
  <w:style w:type="paragraph" w:styleId="20">
    <w:name w:val="Body Text 2"/>
    <w:pPr>
      <w:spacing w:after="120" w:line="480" w:lineRule="auto"/>
    </w:pPr>
    <w:rPr>
      <w:rFonts w:cs="Arial Unicode MS"/>
      <w:color w:val="000000"/>
      <w:sz w:val="24"/>
      <w:szCs w:val="24"/>
      <w:u w:color="000000"/>
    </w:rPr>
  </w:style>
  <w:style w:type="paragraph" w:customStyle="1" w:styleId="xl56">
    <w:name w:val="xl56"/>
    <w:pPr>
      <w:spacing w:before="100" w:after="100"/>
      <w:jc w:val="center"/>
    </w:pPr>
    <w:rPr>
      <w:rFonts w:cs="Arial Unicode MS"/>
      <w:b/>
      <w:bCs/>
      <w:color w:val="000000"/>
      <w:sz w:val="24"/>
      <w:szCs w:val="24"/>
      <w:u w:color="000000"/>
      <w:lang w:val="de-DE"/>
    </w:rPr>
  </w:style>
  <w:style w:type="paragraph" w:styleId="af">
    <w:name w:val="List Paragraph"/>
    <w:link w:val="af0"/>
    <w:uiPriority w:val="34"/>
    <w:qFormat/>
    <w:pPr>
      <w:ind w:left="720"/>
    </w:pPr>
    <w:rPr>
      <w:rFonts w:cs="Arial Unicode MS"/>
      <w:color w:val="000000"/>
      <w:sz w:val="24"/>
      <w:szCs w:val="24"/>
      <w:u w:color="000000"/>
    </w:rPr>
  </w:style>
  <w:style w:type="paragraph" w:customStyle="1" w:styleId="Default">
    <w:name w:val="Default"/>
    <w:pPr>
      <w:widowControl w:val="0"/>
    </w:pPr>
    <w:rPr>
      <w:rFonts w:ascii="Arial" w:hAnsi="Arial" w:cs="Arial Unicode MS"/>
      <w:color w:val="000000"/>
      <w:sz w:val="24"/>
      <w:szCs w:val="24"/>
      <w:u w:color="000000"/>
      <w:lang w:val="en-US"/>
    </w:rPr>
  </w:style>
  <w:style w:type="paragraph" w:styleId="af1">
    <w:name w:val="No Spacing"/>
    <w:uiPriority w:val="1"/>
    <w:qFormat/>
    <w:rsid w:val="00E431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sz w:val="22"/>
      <w:szCs w:val="22"/>
      <w:bdr w:val="none" w:sz="0" w:space="0" w:color="auto"/>
      <w:lang w:val="en-US" w:eastAsia="ja-JP"/>
    </w:rPr>
  </w:style>
  <w:style w:type="paragraph" w:styleId="af2">
    <w:name w:val="Balloon Text"/>
    <w:basedOn w:val="a"/>
    <w:link w:val="af3"/>
    <w:uiPriority w:val="99"/>
    <w:semiHidden/>
    <w:unhideWhenUsed/>
    <w:rsid w:val="00007137"/>
    <w:rPr>
      <w:rFonts w:ascii="Tahoma" w:hAnsi="Tahoma" w:cs="Tahoma"/>
      <w:sz w:val="16"/>
      <w:szCs w:val="16"/>
    </w:rPr>
  </w:style>
  <w:style w:type="character" w:customStyle="1" w:styleId="af3">
    <w:name w:val="Текст выноски Знак"/>
    <w:basedOn w:val="a0"/>
    <w:link w:val="af2"/>
    <w:uiPriority w:val="99"/>
    <w:semiHidden/>
    <w:rsid w:val="00007137"/>
    <w:rPr>
      <w:rFonts w:ascii="Tahoma" w:hAnsi="Tahoma" w:cs="Tahoma"/>
      <w:color w:val="000000"/>
      <w:sz w:val="16"/>
      <w:szCs w:val="16"/>
      <w:u w:color="000000"/>
    </w:rPr>
  </w:style>
  <w:style w:type="character" w:styleId="af4">
    <w:name w:val="annotation reference"/>
    <w:basedOn w:val="a0"/>
    <w:uiPriority w:val="99"/>
    <w:semiHidden/>
    <w:unhideWhenUsed/>
    <w:rsid w:val="00007137"/>
    <w:rPr>
      <w:sz w:val="16"/>
      <w:szCs w:val="16"/>
    </w:rPr>
  </w:style>
  <w:style w:type="paragraph" w:styleId="af5">
    <w:name w:val="annotation subject"/>
    <w:basedOn w:val="ad"/>
    <w:next w:val="ad"/>
    <w:link w:val="af6"/>
    <w:uiPriority w:val="99"/>
    <w:semiHidden/>
    <w:unhideWhenUsed/>
    <w:rsid w:val="00007137"/>
    <w:rPr>
      <w:b/>
      <w:bCs/>
    </w:rPr>
  </w:style>
  <w:style w:type="character" w:customStyle="1" w:styleId="ae">
    <w:name w:val="Текст примечания Знак"/>
    <w:basedOn w:val="a0"/>
    <w:link w:val="ad"/>
    <w:rsid w:val="00007137"/>
    <w:rPr>
      <w:rFonts w:cs="Arial Unicode MS"/>
      <w:color w:val="000000"/>
      <w:u w:color="000000"/>
    </w:rPr>
  </w:style>
  <w:style w:type="character" w:customStyle="1" w:styleId="af6">
    <w:name w:val="Тема примечания Знак"/>
    <w:basedOn w:val="ae"/>
    <w:link w:val="af5"/>
    <w:uiPriority w:val="99"/>
    <w:semiHidden/>
    <w:rsid w:val="00007137"/>
    <w:rPr>
      <w:rFonts w:cs="Arial Unicode MS"/>
      <w:b/>
      <w:bCs/>
      <w:color w:val="000000"/>
      <w:u w:color="000000"/>
    </w:rPr>
  </w:style>
  <w:style w:type="paragraph" w:styleId="af7">
    <w:name w:val="Revision"/>
    <w:hidden/>
    <w:uiPriority w:val="99"/>
    <w:semiHidden/>
    <w:rsid w:val="008B277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customStyle="1" w:styleId="BodyText21">
    <w:name w:val="Body Text 21"/>
    <w:basedOn w:val="a"/>
    <w:uiPriority w:val="99"/>
    <w:rsid w:val="004260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cs="Times New Roman"/>
      <w:color w:val="auto"/>
      <w:sz w:val="22"/>
      <w:szCs w:val="20"/>
      <w:bdr w:val="none" w:sz="0" w:space="0" w:color="auto"/>
    </w:rPr>
  </w:style>
  <w:style w:type="character" w:customStyle="1" w:styleId="shorttext">
    <w:name w:val="short_text"/>
    <w:basedOn w:val="a0"/>
    <w:rsid w:val="004260C5"/>
  </w:style>
  <w:style w:type="character" w:customStyle="1" w:styleId="a5">
    <w:name w:val="Верхний колонтитул Знак"/>
    <w:basedOn w:val="a0"/>
    <w:link w:val="a4"/>
    <w:uiPriority w:val="99"/>
    <w:locked/>
    <w:rsid w:val="0044543D"/>
    <w:rPr>
      <w:rFonts w:cs="Arial Unicode MS"/>
      <w:color w:val="000000"/>
      <w:sz w:val="24"/>
      <w:szCs w:val="24"/>
      <w:u w:color="000000"/>
    </w:rPr>
  </w:style>
  <w:style w:type="paragraph" w:customStyle="1" w:styleId="TableTextwithBullet1">
    <w:name w:val="Table Text with Bullet 1"/>
    <w:basedOn w:val="a"/>
    <w:autoRedefine/>
    <w:uiPriority w:val="99"/>
    <w:rsid w:val="00C90E0D"/>
    <w:pPr>
      <w:numPr>
        <w:numId w:val="6"/>
      </w:numPr>
      <w:pBdr>
        <w:top w:val="none" w:sz="0" w:space="0" w:color="auto"/>
        <w:left w:val="none" w:sz="0" w:space="0" w:color="auto"/>
        <w:bottom w:val="none" w:sz="0" w:space="0" w:color="auto"/>
        <w:right w:val="none" w:sz="0" w:space="0" w:color="auto"/>
        <w:between w:val="none" w:sz="0" w:space="0" w:color="auto"/>
        <w:bar w:val="none" w:sz="0" w:color="auto"/>
      </w:pBdr>
      <w:ind w:right="113"/>
      <w:jc w:val="both"/>
    </w:pPr>
    <w:rPr>
      <w:rFonts w:ascii="Arial" w:eastAsia="Times New Roman" w:hAnsi="Arial" w:cs="Times New Roman"/>
      <w:color w:val="auto"/>
      <w:sz w:val="20"/>
      <w:szCs w:val="20"/>
      <w:bdr w:val="none" w:sz="0" w:space="0" w:color="auto"/>
      <w:lang w:val="en-GB" w:eastAsia="en-US"/>
    </w:rPr>
  </w:style>
  <w:style w:type="character" w:customStyle="1" w:styleId="af0">
    <w:name w:val="Абзац списка Знак"/>
    <w:link w:val="af"/>
    <w:uiPriority w:val="99"/>
    <w:locked/>
    <w:rsid w:val="00C90E0D"/>
    <w:rPr>
      <w:rFonts w:cs="Arial Unicode MS"/>
      <w:color w:val="000000"/>
      <w:sz w:val="24"/>
      <w:szCs w:val="24"/>
      <w:u w:color="000000"/>
    </w:rPr>
  </w:style>
  <w:style w:type="paragraph" w:customStyle="1" w:styleId="TableTextwithDash2">
    <w:name w:val="Table Text with Dash 2"/>
    <w:basedOn w:val="a"/>
    <w:autoRedefine/>
    <w:rsid w:val="00194424"/>
    <w:pPr>
      <w:pBdr>
        <w:top w:val="none" w:sz="0" w:space="0" w:color="auto"/>
        <w:left w:val="none" w:sz="0" w:space="0" w:color="auto"/>
        <w:bottom w:val="none" w:sz="0" w:space="0" w:color="auto"/>
        <w:right w:val="none" w:sz="0" w:space="0" w:color="auto"/>
        <w:between w:val="none" w:sz="0" w:space="0" w:color="auto"/>
        <w:bar w:val="none" w:sz="0" w:color="auto"/>
      </w:pBdr>
      <w:tabs>
        <w:tab w:val="num" w:pos="1701"/>
      </w:tabs>
      <w:ind w:left="1701" w:right="113" w:hanging="283"/>
      <w:jc w:val="both"/>
    </w:pPr>
    <w:rPr>
      <w:rFonts w:ascii="Arial" w:eastAsia="Times New Roman" w:hAnsi="Arial" w:cs="Times New Roman"/>
      <w:color w:val="auto"/>
      <w:sz w:val="20"/>
      <w:szCs w:val="20"/>
      <w:bdr w:val="none" w:sz="0" w:space="0" w:color="auto"/>
      <w:lang w:val="en-GB" w:eastAsia="en-US"/>
    </w:rPr>
  </w:style>
  <w:style w:type="table" w:styleId="af8">
    <w:name w:val="Table Grid"/>
    <w:basedOn w:val="a1"/>
    <w:rsid w:val="00AC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59"/>
    <w:rsid w:val="00D700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1690">
      <w:bodyDiv w:val="1"/>
      <w:marLeft w:val="0"/>
      <w:marRight w:val="0"/>
      <w:marTop w:val="0"/>
      <w:marBottom w:val="0"/>
      <w:divBdr>
        <w:top w:val="none" w:sz="0" w:space="0" w:color="auto"/>
        <w:left w:val="none" w:sz="0" w:space="0" w:color="auto"/>
        <w:bottom w:val="none" w:sz="0" w:space="0" w:color="auto"/>
        <w:right w:val="none" w:sz="0" w:space="0" w:color="auto"/>
      </w:divBdr>
    </w:div>
    <w:div w:id="203541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itin_a@ecra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itin_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utfukeke@gmail.ru" TargetMode="External"/><Relationship Id="rId4" Type="http://schemas.microsoft.com/office/2007/relationships/stylesWithEffects" Target="stylesWithEffects.xml"/><Relationship Id="rId9" Type="http://schemas.openxmlformats.org/officeDocument/2006/relationships/hyperlink" Target="mailto:lutfukeke@g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585D-C2B3-45E7-86C2-AB74FEC3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5496</Words>
  <Characters>31329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36752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Черникова Юлия Витальевна</cp:lastModifiedBy>
  <cp:revision>12</cp:revision>
  <cp:lastPrinted>2017-06-02T01:00:00Z</cp:lastPrinted>
  <dcterms:created xsi:type="dcterms:W3CDTF">2020-01-17T04:24:00Z</dcterms:created>
  <dcterms:modified xsi:type="dcterms:W3CDTF">2020-01-17T05:54:00Z</dcterms:modified>
</cp:coreProperties>
</file>